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FDD" w:rsidRPr="00FB4FDD" w:rsidRDefault="00FB4FDD" w:rsidP="00FB4FDD">
      <w:pPr>
        <w:spacing w:after="0" w:line="240" w:lineRule="auto"/>
        <w:jc w:val="center"/>
        <w:rPr>
          <w:rFonts w:ascii="Garamond" w:hAnsi="Garamond"/>
          <w:b/>
          <w:sz w:val="44"/>
          <w:szCs w:val="36"/>
          <w:u w:val="single"/>
        </w:rPr>
      </w:pPr>
      <w:r w:rsidRPr="00FB4FDD">
        <w:rPr>
          <w:rFonts w:ascii="Garamond" w:hAnsi="Garamond"/>
          <w:b/>
          <w:sz w:val="44"/>
          <w:szCs w:val="36"/>
          <w:u w:val="single"/>
        </w:rPr>
        <w:t xml:space="preserve">A Handbook for </w:t>
      </w:r>
      <w:r w:rsidR="00824CAB" w:rsidRPr="00FB4FDD">
        <w:rPr>
          <w:rFonts w:ascii="Garamond" w:hAnsi="Garamond"/>
          <w:b/>
          <w:sz w:val="44"/>
          <w:szCs w:val="36"/>
          <w:u w:val="single"/>
        </w:rPr>
        <w:t>R</w:t>
      </w:r>
      <w:r w:rsidRPr="00FB4FDD">
        <w:rPr>
          <w:rFonts w:ascii="Garamond" w:hAnsi="Garamond"/>
          <w:b/>
          <w:sz w:val="44"/>
          <w:szCs w:val="36"/>
          <w:u w:val="single"/>
        </w:rPr>
        <w:t xml:space="preserve">oyal </w:t>
      </w:r>
      <w:r w:rsidR="00824CAB" w:rsidRPr="00FB4FDD">
        <w:rPr>
          <w:rFonts w:ascii="Garamond" w:hAnsi="Garamond"/>
          <w:b/>
          <w:sz w:val="44"/>
          <w:szCs w:val="36"/>
          <w:u w:val="single"/>
        </w:rPr>
        <w:t>U</w:t>
      </w:r>
      <w:r w:rsidRPr="00FB4FDD">
        <w:rPr>
          <w:rFonts w:ascii="Garamond" w:hAnsi="Garamond"/>
          <w:b/>
          <w:sz w:val="44"/>
          <w:szCs w:val="36"/>
          <w:u w:val="single"/>
        </w:rPr>
        <w:t xml:space="preserve">niversity of </w:t>
      </w:r>
      <w:r w:rsidR="00824CAB" w:rsidRPr="00FB4FDD">
        <w:rPr>
          <w:rFonts w:ascii="Garamond" w:hAnsi="Garamond"/>
          <w:b/>
          <w:sz w:val="44"/>
          <w:szCs w:val="36"/>
          <w:u w:val="single"/>
        </w:rPr>
        <w:t>M</w:t>
      </w:r>
      <w:r w:rsidRPr="00FB4FDD">
        <w:rPr>
          <w:rFonts w:ascii="Garamond" w:hAnsi="Garamond"/>
          <w:b/>
          <w:sz w:val="44"/>
          <w:szCs w:val="36"/>
          <w:u w:val="single"/>
        </w:rPr>
        <w:t>eridies</w:t>
      </w:r>
    </w:p>
    <w:p w:rsidR="00F439ED" w:rsidRDefault="00824CAB" w:rsidP="00FB4FDD">
      <w:pPr>
        <w:spacing w:after="0" w:line="240" w:lineRule="auto"/>
        <w:jc w:val="center"/>
        <w:rPr>
          <w:ins w:id="0" w:author="Patricia Lovelady" w:date="2016-07-05T21:57:00Z"/>
          <w:rFonts w:ascii="Garamond" w:hAnsi="Garamond"/>
          <w:b/>
          <w:sz w:val="44"/>
          <w:szCs w:val="36"/>
          <w:u w:val="single"/>
        </w:rPr>
      </w:pPr>
      <w:r w:rsidRPr="00FB4FDD">
        <w:rPr>
          <w:rFonts w:ascii="Garamond" w:hAnsi="Garamond"/>
          <w:b/>
          <w:sz w:val="44"/>
          <w:szCs w:val="36"/>
          <w:u w:val="single"/>
        </w:rPr>
        <w:t>Degree Scroll Design</w:t>
      </w:r>
    </w:p>
    <w:p w:rsidR="009444D5" w:rsidRDefault="009444D5" w:rsidP="00FB4FDD">
      <w:pPr>
        <w:spacing w:after="0" w:line="240" w:lineRule="auto"/>
        <w:jc w:val="center"/>
        <w:rPr>
          <w:ins w:id="1" w:author="Patricia Lovelady" w:date="2016-07-05T21:57:00Z"/>
          <w:rFonts w:ascii="Garamond" w:hAnsi="Garamond"/>
          <w:b/>
          <w:sz w:val="44"/>
          <w:szCs w:val="36"/>
          <w:u w:val="single"/>
        </w:rPr>
      </w:pPr>
    </w:p>
    <w:p w:rsidR="009444D5" w:rsidRPr="00593658" w:rsidRDefault="009444D5" w:rsidP="009444D5">
      <w:pPr>
        <w:spacing w:after="0" w:line="240" w:lineRule="auto"/>
        <w:rPr>
          <w:ins w:id="2" w:author="Patricia Lovelady" w:date="2016-07-05T21:57:00Z"/>
          <w:rFonts w:ascii="Garamond" w:hAnsi="Garamond"/>
          <w:b/>
          <w:sz w:val="36"/>
          <w:szCs w:val="36"/>
        </w:rPr>
      </w:pPr>
      <w:ins w:id="3" w:author="Patricia Lovelady" w:date="2016-07-05T21:57:00Z">
        <w:r>
          <w:rPr>
            <w:rFonts w:ascii="Garamond" w:hAnsi="Garamond"/>
            <w:b/>
            <w:sz w:val="36"/>
            <w:szCs w:val="36"/>
          </w:rPr>
          <w:t>FROM THE CHANCELLOR</w:t>
        </w:r>
      </w:ins>
    </w:p>
    <w:p w:rsidR="009444D5" w:rsidRDefault="009444D5" w:rsidP="009444D5">
      <w:pPr>
        <w:spacing w:after="0" w:line="240" w:lineRule="auto"/>
        <w:rPr>
          <w:ins w:id="4" w:author="Patricia Lovelady" w:date="2016-07-05T21:57:00Z"/>
          <w:rFonts w:ascii="Garamond" w:hAnsi="Garamond"/>
          <w:sz w:val="36"/>
          <w:szCs w:val="36"/>
        </w:rPr>
      </w:pPr>
    </w:p>
    <w:p w:rsidR="009444D5" w:rsidRDefault="009444D5" w:rsidP="009444D5">
      <w:pPr>
        <w:spacing w:after="0" w:line="240" w:lineRule="auto"/>
        <w:rPr>
          <w:ins w:id="5" w:author="Patricia Lovelady" w:date="2016-07-05T21:57:00Z"/>
          <w:rFonts w:ascii="Garamond" w:hAnsi="Garamond"/>
          <w:sz w:val="36"/>
          <w:szCs w:val="36"/>
        </w:rPr>
      </w:pPr>
      <w:ins w:id="6" w:author="Patricia Lovelady" w:date="2016-07-05T21:57:00Z">
        <w:r>
          <w:rPr>
            <w:rFonts w:ascii="Garamond" w:hAnsi="Garamond"/>
            <w:sz w:val="36"/>
            <w:szCs w:val="36"/>
          </w:rPr>
          <w:t>First of all, thank you for your interest in helping the Royal University of Meridies to have scrolls for which to showcase the attained knowledge of the populace. I have worked with Parchment Clerk to develop this program, and look forward to seeing your contributions.</w:t>
        </w:r>
      </w:ins>
    </w:p>
    <w:p w:rsidR="009444D5" w:rsidRDefault="009444D5">
      <w:pPr>
        <w:spacing w:after="0" w:line="240" w:lineRule="auto"/>
        <w:jc w:val="right"/>
        <w:rPr>
          <w:ins w:id="7" w:author="Patricia Lovelady" w:date="2016-07-05T21:57:00Z"/>
          <w:rFonts w:ascii="Garamond" w:hAnsi="Garamond"/>
          <w:sz w:val="36"/>
          <w:szCs w:val="36"/>
        </w:rPr>
        <w:pPrChange w:id="8" w:author="Patricia Lovelady" w:date="2016-07-05T22:00:00Z">
          <w:pPr>
            <w:spacing w:after="0" w:line="240" w:lineRule="auto"/>
          </w:pPr>
        </w:pPrChange>
      </w:pPr>
      <w:ins w:id="9" w:author="Patricia Lovelady" w:date="2016-07-05T22:00:00Z">
        <w:r>
          <w:rPr>
            <w:rFonts w:ascii="Garamond" w:hAnsi="Garamond"/>
            <w:sz w:val="36"/>
            <w:szCs w:val="36"/>
          </w:rPr>
          <w:t>Adelaide d</w:t>
        </w:r>
      </w:ins>
      <w:ins w:id="10" w:author="Patricia Lovelady" w:date="2016-07-05T22:01:00Z">
        <w:r>
          <w:rPr>
            <w:rFonts w:ascii="Garamond" w:hAnsi="Garamond"/>
            <w:sz w:val="36"/>
            <w:szCs w:val="36"/>
          </w:rPr>
          <w:t>e</w:t>
        </w:r>
      </w:ins>
      <w:ins w:id="11" w:author="Patricia Lovelady" w:date="2016-07-05T22:00:00Z">
        <w:r>
          <w:rPr>
            <w:rFonts w:ascii="Garamond" w:hAnsi="Garamond"/>
            <w:sz w:val="36"/>
            <w:szCs w:val="36"/>
          </w:rPr>
          <w:t xml:space="preserve"> Monferrer</w:t>
        </w:r>
      </w:ins>
    </w:p>
    <w:p w:rsidR="009444D5" w:rsidRPr="009444D5" w:rsidRDefault="009444D5">
      <w:pPr>
        <w:spacing w:after="0" w:line="240" w:lineRule="auto"/>
        <w:rPr>
          <w:rFonts w:ascii="Garamond" w:hAnsi="Garamond"/>
          <w:sz w:val="36"/>
          <w:szCs w:val="36"/>
          <w:rPrChange w:id="12" w:author="Patricia Lovelady" w:date="2016-07-05T21:57:00Z">
            <w:rPr>
              <w:rFonts w:ascii="Garamond" w:hAnsi="Garamond"/>
              <w:b/>
              <w:sz w:val="44"/>
              <w:szCs w:val="36"/>
              <w:u w:val="single"/>
            </w:rPr>
          </w:rPrChange>
        </w:rPr>
        <w:pPrChange w:id="13" w:author="Patricia Lovelady" w:date="2016-07-05T21:57:00Z">
          <w:pPr>
            <w:spacing w:after="0" w:line="240" w:lineRule="auto"/>
            <w:jc w:val="center"/>
          </w:pPr>
        </w:pPrChange>
      </w:pPr>
    </w:p>
    <w:p w:rsidR="00824CAB" w:rsidRDefault="00824CAB" w:rsidP="00824CAB">
      <w:pPr>
        <w:spacing w:after="0" w:line="240" w:lineRule="auto"/>
        <w:rPr>
          <w:rFonts w:ascii="Garamond" w:hAnsi="Garamond"/>
          <w:sz w:val="36"/>
          <w:szCs w:val="36"/>
        </w:rPr>
      </w:pPr>
    </w:p>
    <w:p w:rsidR="00FB4FDD" w:rsidRDefault="00FB4FDD" w:rsidP="00824CAB">
      <w:pPr>
        <w:spacing w:after="0" w:line="240" w:lineRule="auto"/>
        <w:rPr>
          <w:rFonts w:ascii="Garamond" w:hAnsi="Garamond"/>
          <w:sz w:val="36"/>
          <w:szCs w:val="36"/>
        </w:rPr>
      </w:pPr>
    </w:p>
    <w:p w:rsidR="00593658" w:rsidRPr="00593658" w:rsidRDefault="00593658" w:rsidP="00824CAB">
      <w:pPr>
        <w:spacing w:after="0" w:line="240" w:lineRule="auto"/>
        <w:rPr>
          <w:rFonts w:ascii="Garamond" w:hAnsi="Garamond"/>
          <w:b/>
          <w:sz w:val="36"/>
          <w:szCs w:val="36"/>
        </w:rPr>
      </w:pPr>
      <w:r>
        <w:rPr>
          <w:rFonts w:ascii="Garamond" w:hAnsi="Garamond"/>
          <w:b/>
          <w:sz w:val="36"/>
          <w:szCs w:val="36"/>
        </w:rPr>
        <w:t>BACKGROUND</w:t>
      </w:r>
    </w:p>
    <w:p w:rsidR="00593658" w:rsidRDefault="00593658" w:rsidP="00824CAB">
      <w:pPr>
        <w:spacing w:after="0" w:line="240" w:lineRule="auto"/>
        <w:rPr>
          <w:rFonts w:ascii="Garamond" w:hAnsi="Garamond"/>
          <w:sz w:val="36"/>
          <w:szCs w:val="36"/>
        </w:rPr>
      </w:pPr>
    </w:p>
    <w:p w:rsidR="00824CAB" w:rsidRDefault="00824CAB" w:rsidP="00824CAB">
      <w:pPr>
        <w:spacing w:after="0" w:line="240" w:lineRule="auto"/>
        <w:rPr>
          <w:rFonts w:ascii="Garamond" w:hAnsi="Garamond"/>
          <w:sz w:val="36"/>
          <w:szCs w:val="36"/>
        </w:rPr>
      </w:pPr>
      <w:r>
        <w:rPr>
          <w:rFonts w:ascii="Garamond" w:hAnsi="Garamond"/>
          <w:sz w:val="36"/>
          <w:szCs w:val="36"/>
        </w:rPr>
        <w:t>So, you want to do degree scrolls for RUM… fantastic! Here is the standard on how to set each one up.</w:t>
      </w:r>
    </w:p>
    <w:p w:rsidR="00824CAB" w:rsidRDefault="00824CAB" w:rsidP="00824CAB">
      <w:pPr>
        <w:spacing w:after="0" w:line="240" w:lineRule="auto"/>
        <w:rPr>
          <w:rFonts w:ascii="Garamond" w:hAnsi="Garamond"/>
          <w:sz w:val="36"/>
          <w:szCs w:val="36"/>
        </w:rPr>
      </w:pPr>
    </w:p>
    <w:p w:rsidR="00824CAB" w:rsidRDefault="00824CAB" w:rsidP="00824CAB">
      <w:pPr>
        <w:spacing w:after="0" w:line="240" w:lineRule="auto"/>
        <w:rPr>
          <w:rFonts w:ascii="Garamond" w:hAnsi="Garamond"/>
          <w:sz w:val="36"/>
          <w:szCs w:val="36"/>
        </w:rPr>
      </w:pPr>
      <w:r>
        <w:rPr>
          <w:rFonts w:ascii="Garamond" w:hAnsi="Garamond"/>
          <w:sz w:val="36"/>
          <w:szCs w:val="36"/>
        </w:rPr>
        <w:t>The wording for all of these are based on period degree documents</w:t>
      </w:r>
      <w:r w:rsidR="00AD0068">
        <w:rPr>
          <w:rFonts w:ascii="Garamond" w:hAnsi="Garamond"/>
          <w:sz w:val="36"/>
          <w:szCs w:val="36"/>
        </w:rPr>
        <w:t xml:space="preserve"> (which are not that different from modern degree wordings)</w:t>
      </w:r>
      <w:r>
        <w:rPr>
          <w:rFonts w:ascii="Garamond" w:hAnsi="Garamond"/>
          <w:sz w:val="36"/>
          <w:szCs w:val="36"/>
        </w:rPr>
        <w:t xml:space="preserve">. Degree documents were just that—documents. While scrolls in the SCA tend to be based on manuscripts, RUM Degree scrolls are founded in legal documents of the time. Most extant degrees, that are physical, paper documents, are all from the later periods. Earlier than that, degreed professors had letters of introduction from wherever they studied. Letters were simple—like they are today. Legal documents were also relatively simple, usually carrying a seal of some sort; for diplomas, this seal would be the seal of the institution. The base documents had a large initial letter that was simply ink, another style would have a painted </w:t>
      </w:r>
      <w:r>
        <w:rPr>
          <w:rFonts w:ascii="Garamond" w:hAnsi="Garamond"/>
          <w:sz w:val="36"/>
          <w:szCs w:val="36"/>
        </w:rPr>
        <w:lastRenderedPageBreak/>
        <w:t>initial or initial done in a different color ink, but they would always be simple capitals, not illuminated initials how we think of them from manuscripts.</w:t>
      </w:r>
      <w:r w:rsidR="009F75A1">
        <w:rPr>
          <w:rFonts w:ascii="Garamond" w:hAnsi="Garamond"/>
          <w:sz w:val="36"/>
          <w:szCs w:val="36"/>
        </w:rPr>
        <w:t xml:space="preserve"> Fancier degrees migh</w:t>
      </w:r>
      <w:r w:rsidR="000556D9">
        <w:rPr>
          <w:rFonts w:ascii="Garamond" w:hAnsi="Garamond"/>
          <w:sz w:val="36"/>
          <w:szCs w:val="36"/>
        </w:rPr>
        <w:t>t even have a nice inked border</w:t>
      </w:r>
      <w:r w:rsidR="009F75A1">
        <w:rPr>
          <w:rFonts w:ascii="Garamond" w:hAnsi="Garamond"/>
          <w:sz w:val="36"/>
          <w:szCs w:val="36"/>
        </w:rPr>
        <w:t>, like a cadeaux border or simple dots/squigglies.</w:t>
      </w:r>
    </w:p>
    <w:p w:rsidR="009F75A1" w:rsidRDefault="009F75A1" w:rsidP="00824CAB">
      <w:pPr>
        <w:spacing w:after="0" w:line="240" w:lineRule="auto"/>
        <w:rPr>
          <w:rFonts w:ascii="Garamond" w:hAnsi="Garamond"/>
          <w:sz w:val="36"/>
          <w:szCs w:val="36"/>
        </w:rPr>
      </w:pPr>
    </w:p>
    <w:p w:rsidR="009F75A1" w:rsidRDefault="009F75A1" w:rsidP="00824CAB">
      <w:pPr>
        <w:spacing w:after="0" w:line="240" w:lineRule="auto"/>
        <w:rPr>
          <w:rFonts w:ascii="Garamond" w:hAnsi="Garamond"/>
          <w:sz w:val="36"/>
          <w:szCs w:val="36"/>
        </w:rPr>
      </w:pPr>
      <w:r>
        <w:rPr>
          <w:rFonts w:ascii="Garamond" w:hAnsi="Garamond"/>
          <w:sz w:val="36"/>
          <w:szCs w:val="36"/>
        </w:rPr>
        <w:t>There are four levels of degrees:</w:t>
      </w:r>
    </w:p>
    <w:p w:rsidR="009F75A1" w:rsidRDefault="009F75A1" w:rsidP="009F75A1">
      <w:pPr>
        <w:pStyle w:val="ListParagraph"/>
        <w:numPr>
          <w:ilvl w:val="0"/>
          <w:numId w:val="1"/>
        </w:numPr>
        <w:spacing w:after="0" w:line="240" w:lineRule="auto"/>
        <w:rPr>
          <w:rFonts w:ascii="Garamond" w:hAnsi="Garamond"/>
          <w:sz w:val="36"/>
          <w:szCs w:val="36"/>
        </w:rPr>
      </w:pPr>
      <w:r w:rsidRPr="009D7454">
        <w:rPr>
          <w:rFonts w:ascii="Garamond" w:hAnsi="Garamond"/>
          <w:b/>
          <w:sz w:val="36"/>
          <w:szCs w:val="36"/>
        </w:rPr>
        <w:t>Scholar Degree:</w:t>
      </w:r>
      <w:r>
        <w:rPr>
          <w:rFonts w:ascii="Garamond" w:hAnsi="Garamond"/>
          <w:sz w:val="36"/>
          <w:szCs w:val="36"/>
        </w:rPr>
        <w:t xml:space="preserve"> This is the base level degree. It’s non field specific. Think of it as an Associate’s Degree.</w:t>
      </w:r>
    </w:p>
    <w:p w:rsidR="009F75A1" w:rsidRDefault="009F75A1" w:rsidP="009F75A1">
      <w:pPr>
        <w:pStyle w:val="ListParagraph"/>
        <w:numPr>
          <w:ilvl w:val="0"/>
          <w:numId w:val="1"/>
        </w:numPr>
        <w:spacing w:after="0" w:line="240" w:lineRule="auto"/>
        <w:rPr>
          <w:rFonts w:ascii="Garamond" w:hAnsi="Garamond"/>
          <w:sz w:val="36"/>
          <w:szCs w:val="36"/>
        </w:rPr>
      </w:pPr>
      <w:r w:rsidRPr="009D7454">
        <w:rPr>
          <w:rFonts w:ascii="Garamond" w:hAnsi="Garamond"/>
          <w:b/>
          <w:sz w:val="36"/>
          <w:szCs w:val="36"/>
        </w:rPr>
        <w:t>Lector Degree:</w:t>
      </w:r>
      <w:r>
        <w:rPr>
          <w:rFonts w:ascii="Garamond" w:hAnsi="Garamond"/>
          <w:sz w:val="36"/>
          <w:szCs w:val="36"/>
        </w:rPr>
        <w:t xml:space="preserve"> This starts the field specific. The recipient has to pick a certain number of classes in a certain College. For example: Lector Degree in Scribal Arts. Think of it as a Bachelor’s Degree.</w:t>
      </w:r>
    </w:p>
    <w:p w:rsidR="009F75A1" w:rsidRDefault="009F75A1" w:rsidP="009F75A1">
      <w:pPr>
        <w:pStyle w:val="ListParagraph"/>
        <w:numPr>
          <w:ilvl w:val="0"/>
          <w:numId w:val="1"/>
        </w:numPr>
        <w:spacing w:after="0" w:line="240" w:lineRule="auto"/>
        <w:rPr>
          <w:rFonts w:ascii="Garamond" w:hAnsi="Garamond"/>
          <w:sz w:val="36"/>
          <w:szCs w:val="36"/>
        </w:rPr>
      </w:pPr>
      <w:r w:rsidRPr="009D7454">
        <w:rPr>
          <w:rFonts w:ascii="Garamond" w:hAnsi="Garamond"/>
          <w:b/>
          <w:sz w:val="36"/>
          <w:szCs w:val="36"/>
        </w:rPr>
        <w:t>Magister Degree:</w:t>
      </w:r>
      <w:r>
        <w:rPr>
          <w:rFonts w:ascii="Garamond" w:hAnsi="Garamond"/>
          <w:sz w:val="36"/>
          <w:szCs w:val="36"/>
        </w:rPr>
        <w:t xml:space="preserve"> </w:t>
      </w:r>
      <w:r w:rsidR="00593658">
        <w:rPr>
          <w:rFonts w:ascii="Garamond" w:hAnsi="Garamond"/>
          <w:sz w:val="36"/>
          <w:szCs w:val="36"/>
        </w:rPr>
        <w:t>The recipients get</w:t>
      </w:r>
      <w:r>
        <w:rPr>
          <w:rFonts w:ascii="Garamond" w:hAnsi="Garamond"/>
          <w:sz w:val="36"/>
          <w:szCs w:val="36"/>
        </w:rPr>
        <w:t xml:space="preserve"> this for teaching </w:t>
      </w:r>
      <w:r w:rsidR="00593658">
        <w:rPr>
          <w:rFonts w:ascii="Garamond" w:hAnsi="Garamond"/>
          <w:sz w:val="36"/>
          <w:szCs w:val="36"/>
        </w:rPr>
        <w:t>5</w:t>
      </w:r>
      <w:r>
        <w:rPr>
          <w:rFonts w:ascii="Garamond" w:hAnsi="Garamond"/>
          <w:sz w:val="36"/>
          <w:szCs w:val="36"/>
        </w:rPr>
        <w:t xml:space="preserve"> classes in a specific field</w:t>
      </w:r>
      <w:ins w:id="14" w:author="Patricia Lovelady" w:date="2016-07-05T21:46:00Z">
        <w:r w:rsidR="00352C6F">
          <w:rPr>
            <w:rFonts w:ascii="Garamond" w:hAnsi="Garamond"/>
            <w:sz w:val="36"/>
            <w:szCs w:val="36"/>
          </w:rPr>
          <w:t xml:space="preserve"> as well as</w:t>
        </w:r>
      </w:ins>
      <w:del w:id="15" w:author="Patricia Lovelady" w:date="2016-07-05T21:46:00Z">
        <w:r w:rsidR="00593658" w:rsidDel="00352C6F">
          <w:rPr>
            <w:rFonts w:ascii="Garamond" w:hAnsi="Garamond"/>
            <w:sz w:val="36"/>
            <w:szCs w:val="36"/>
          </w:rPr>
          <w:delText>,</w:delText>
        </w:r>
      </w:del>
      <w:r w:rsidR="00593658">
        <w:rPr>
          <w:rFonts w:ascii="Garamond" w:hAnsi="Garamond"/>
          <w:sz w:val="36"/>
          <w:szCs w:val="36"/>
        </w:rPr>
        <w:t xml:space="preserve"> doing a paper in that field</w:t>
      </w:r>
      <w:ins w:id="16" w:author="Patricia Lovelady" w:date="2016-07-05T21:46:00Z">
        <w:r w:rsidR="00352C6F">
          <w:rPr>
            <w:rFonts w:ascii="Garamond" w:hAnsi="Garamond"/>
            <w:sz w:val="36"/>
            <w:szCs w:val="36"/>
          </w:rPr>
          <w:t xml:space="preserve"> </w:t>
        </w:r>
      </w:ins>
      <w:del w:id="17" w:author="Patricia Lovelady" w:date="2016-07-05T21:46:00Z">
        <w:r w:rsidR="00593658" w:rsidDel="00352C6F">
          <w:rPr>
            <w:rFonts w:ascii="Garamond" w:hAnsi="Garamond"/>
            <w:sz w:val="36"/>
            <w:szCs w:val="36"/>
          </w:rPr>
          <w:delText>, and</w:delText>
        </w:r>
      </w:del>
      <w:ins w:id="18" w:author="Patricia Lovelady" w:date="2016-07-05T21:46:00Z">
        <w:r w:rsidR="00352C6F">
          <w:rPr>
            <w:rFonts w:ascii="Garamond" w:hAnsi="Garamond"/>
            <w:sz w:val="36"/>
            <w:szCs w:val="36"/>
          </w:rPr>
          <w:t>or</w:t>
        </w:r>
      </w:ins>
      <w:r w:rsidR="00593658">
        <w:rPr>
          <w:rFonts w:ascii="Garamond" w:hAnsi="Garamond"/>
          <w:sz w:val="36"/>
          <w:szCs w:val="36"/>
        </w:rPr>
        <w:t xml:space="preserve"> completing a Magister Project</w:t>
      </w:r>
      <w:r>
        <w:rPr>
          <w:rFonts w:ascii="Garamond" w:hAnsi="Garamond"/>
          <w:sz w:val="36"/>
          <w:szCs w:val="36"/>
        </w:rPr>
        <w:t>. As a byproduct of knowing</w:t>
      </w:r>
      <w:r w:rsidR="00593658">
        <w:rPr>
          <w:rFonts w:ascii="Garamond" w:hAnsi="Garamond"/>
          <w:sz w:val="36"/>
          <w:szCs w:val="36"/>
        </w:rPr>
        <w:t xml:space="preserve"> </w:t>
      </w:r>
      <w:r>
        <w:rPr>
          <w:rFonts w:ascii="Garamond" w:hAnsi="Garamond"/>
          <w:sz w:val="36"/>
          <w:szCs w:val="36"/>
        </w:rPr>
        <w:t>something well enough to teach</w:t>
      </w:r>
      <w:r w:rsidR="00593658">
        <w:rPr>
          <w:rFonts w:ascii="Garamond" w:hAnsi="Garamond"/>
          <w:sz w:val="36"/>
          <w:szCs w:val="36"/>
        </w:rPr>
        <w:t>, and well enough to do a specific project for</w:t>
      </w:r>
      <w:r>
        <w:rPr>
          <w:rFonts w:ascii="Garamond" w:hAnsi="Garamond"/>
          <w:sz w:val="36"/>
          <w:szCs w:val="36"/>
        </w:rPr>
        <w:t>, this tends to be more specific than the topic of the entire College.</w:t>
      </w:r>
      <w:r w:rsidR="00593658">
        <w:rPr>
          <w:rFonts w:ascii="Garamond" w:hAnsi="Garamond"/>
          <w:sz w:val="36"/>
          <w:szCs w:val="36"/>
        </w:rPr>
        <w:t xml:space="preserve"> For example: Magister Degree in Period Materials of the Scribal Arts. Think of it as a Master’s Degree.</w:t>
      </w:r>
    </w:p>
    <w:p w:rsidR="00593658" w:rsidRDefault="00593658" w:rsidP="009F75A1">
      <w:pPr>
        <w:pStyle w:val="ListParagraph"/>
        <w:numPr>
          <w:ilvl w:val="0"/>
          <w:numId w:val="1"/>
        </w:numPr>
        <w:spacing w:after="0" w:line="240" w:lineRule="auto"/>
        <w:rPr>
          <w:rFonts w:ascii="Garamond" w:hAnsi="Garamond"/>
          <w:sz w:val="36"/>
          <w:szCs w:val="36"/>
        </w:rPr>
      </w:pPr>
      <w:r w:rsidRPr="009D7454">
        <w:rPr>
          <w:rFonts w:ascii="Garamond" w:hAnsi="Garamond"/>
          <w:b/>
          <w:sz w:val="36"/>
          <w:szCs w:val="36"/>
        </w:rPr>
        <w:t>Philosopher Degree:</w:t>
      </w:r>
      <w:r>
        <w:rPr>
          <w:rFonts w:ascii="Garamond" w:hAnsi="Garamond"/>
          <w:sz w:val="36"/>
          <w:szCs w:val="36"/>
        </w:rPr>
        <w:t xml:space="preserve"> To even qualify for this, the recipient needs 5 Magister Degrees. They also need to pick one specific field, in the same vein as the Magister Project, to do a large Philosopher Project. For example: Philosopher Degree in the Production and Use of Metal Pigments in Medieval Manuscripts. Think of it as a PhD.</w:t>
      </w:r>
    </w:p>
    <w:p w:rsidR="00593658" w:rsidRDefault="00593658" w:rsidP="00593658">
      <w:pPr>
        <w:spacing w:after="0" w:line="240" w:lineRule="auto"/>
        <w:rPr>
          <w:rFonts w:ascii="Garamond" w:hAnsi="Garamond"/>
          <w:sz w:val="36"/>
          <w:szCs w:val="36"/>
        </w:rPr>
      </w:pPr>
    </w:p>
    <w:p w:rsidR="00D4399D" w:rsidRDefault="00D4399D" w:rsidP="00593658">
      <w:pPr>
        <w:spacing w:after="0" w:line="240" w:lineRule="auto"/>
        <w:rPr>
          <w:rFonts w:ascii="Garamond" w:hAnsi="Garamond"/>
          <w:sz w:val="36"/>
          <w:szCs w:val="36"/>
        </w:rPr>
      </w:pPr>
      <w:r>
        <w:rPr>
          <w:rFonts w:ascii="Garamond" w:hAnsi="Garamond"/>
          <w:sz w:val="36"/>
          <w:szCs w:val="36"/>
        </w:rPr>
        <w:t>Please bear in mind, though, that (on average), __ Scholar, __ Lector, __ Magister, and __ Lector degrees are conferred each year, so prepare them accordingly. A wide array of periods is also never a bad thing!</w:t>
      </w:r>
    </w:p>
    <w:p w:rsidR="00D4399D" w:rsidRDefault="00D4399D" w:rsidP="00593658">
      <w:pPr>
        <w:spacing w:after="0" w:line="240" w:lineRule="auto"/>
        <w:rPr>
          <w:rFonts w:ascii="Garamond" w:hAnsi="Garamond"/>
          <w:sz w:val="36"/>
          <w:szCs w:val="36"/>
        </w:rPr>
      </w:pPr>
    </w:p>
    <w:p w:rsidR="00593658" w:rsidRDefault="00593658" w:rsidP="00593658">
      <w:pPr>
        <w:spacing w:after="0" w:line="240" w:lineRule="auto"/>
        <w:rPr>
          <w:rFonts w:ascii="Garamond" w:hAnsi="Garamond"/>
          <w:sz w:val="36"/>
          <w:szCs w:val="36"/>
        </w:rPr>
      </w:pPr>
      <w:r>
        <w:rPr>
          <w:rFonts w:ascii="Garamond" w:hAnsi="Garamond"/>
          <w:sz w:val="36"/>
          <w:szCs w:val="36"/>
        </w:rPr>
        <w:t xml:space="preserve">For more information on degrees, visit </w:t>
      </w:r>
      <w:ins w:id="19" w:author="Patricia Lovelady" w:date="2016-07-05T21:48:00Z">
        <w:r w:rsidR="00352C6F" w:rsidRPr="00352C6F">
          <w:rPr>
            <w:rFonts w:ascii="Garamond" w:hAnsi="Garamond"/>
            <w:sz w:val="36"/>
            <w:szCs w:val="36"/>
          </w:rPr>
          <w:t>http://royalu.meridies.org/degree-programs/</w:t>
        </w:r>
      </w:ins>
      <w:del w:id="20" w:author="Patricia Lovelady" w:date="2016-07-05T21:48:00Z">
        <w:r w:rsidRPr="00593658" w:rsidDel="00352C6F">
          <w:rPr>
            <w:rFonts w:ascii="Garamond" w:hAnsi="Garamond"/>
            <w:sz w:val="36"/>
            <w:szCs w:val="36"/>
          </w:rPr>
          <w:delText>www.royalu.meridies.org/</w:delText>
        </w:r>
        <w:r w:rsidDel="00352C6F">
          <w:rPr>
            <w:rFonts w:ascii="Garamond" w:hAnsi="Garamond"/>
            <w:sz w:val="36"/>
            <w:szCs w:val="36"/>
          </w:rPr>
          <w:delText xml:space="preserve"> </w:delText>
        </w:r>
        <w:r w:rsidRPr="00593658" w:rsidDel="00352C6F">
          <w:rPr>
            <w:rFonts w:ascii="Garamond" w:hAnsi="Garamond"/>
            <w:sz w:val="36"/>
            <w:szCs w:val="36"/>
          </w:rPr>
          <w:delText>Degrees.html</w:delText>
        </w:r>
      </w:del>
      <w:del w:id="21" w:author="Patricia Lovelady" w:date="2016-07-05T21:47:00Z">
        <w:r w:rsidDel="00352C6F">
          <w:rPr>
            <w:rFonts w:ascii="Garamond" w:hAnsi="Garamond"/>
            <w:sz w:val="36"/>
            <w:szCs w:val="36"/>
          </w:rPr>
          <w:delText>.</w:delText>
        </w:r>
      </w:del>
    </w:p>
    <w:p w:rsidR="00593658" w:rsidRDefault="00593658" w:rsidP="00593658">
      <w:pPr>
        <w:spacing w:after="0" w:line="240" w:lineRule="auto"/>
        <w:rPr>
          <w:rFonts w:ascii="Garamond" w:hAnsi="Garamond"/>
          <w:sz w:val="36"/>
          <w:szCs w:val="36"/>
        </w:rPr>
      </w:pPr>
    </w:p>
    <w:p w:rsidR="00593658" w:rsidRDefault="00593658" w:rsidP="00593658">
      <w:pPr>
        <w:spacing w:after="0" w:line="240" w:lineRule="auto"/>
        <w:rPr>
          <w:rFonts w:ascii="Garamond" w:hAnsi="Garamond"/>
          <w:sz w:val="36"/>
          <w:szCs w:val="36"/>
        </w:rPr>
      </w:pPr>
      <w:r>
        <w:rPr>
          <w:rFonts w:ascii="Garamond" w:hAnsi="Garamond"/>
          <w:sz w:val="36"/>
          <w:szCs w:val="36"/>
        </w:rPr>
        <w:t>This means that the scrolls need to reflect the prestigious nature of the degree conferred.</w:t>
      </w:r>
      <w:r w:rsidR="00C00EA7">
        <w:rPr>
          <w:rFonts w:ascii="Garamond" w:hAnsi="Garamond"/>
          <w:sz w:val="36"/>
          <w:szCs w:val="36"/>
        </w:rPr>
        <w:t xml:space="preserve"> This means that each degree gets a specific material, size, and design.</w:t>
      </w:r>
    </w:p>
    <w:p w:rsidR="00593658" w:rsidRDefault="00593658" w:rsidP="00593658">
      <w:pPr>
        <w:spacing w:after="0" w:line="240" w:lineRule="auto"/>
        <w:rPr>
          <w:rFonts w:ascii="Garamond" w:hAnsi="Garamond"/>
          <w:sz w:val="36"/>
          <w:szCs w:val="36"/>
        </w:rPr>
      </w:pPr>
    </w:p>
    <w:p w:rsidR="00593658" w:rsidRDefault="00593658" w:rsidP="00593658">
      <w:pPr>
        <w:spacing w:after="0" w:line="240" w:lineRule="auto"/>
        <w:rPr>
          <w:rFonts w:ascii="Garamond" w:hAnsi="Garamond"/>
          <w:sz w:val="36"/>
          <w:szCs w:val="36"/>
        </w:rPr>
      </w:pPr>
    </w:p>
    <w:p w:rsidR="00FB4FDD" w:rsidRDefault="00FB4FDD">
      <w:pPr>
        <w:rPr>
          <w:rFonts w:ascii="Garamond" w:hAnsi="Garamond"/>
          <w:sz w:val="36"/>
          <w:szCs w:val="36"/>
        </w:rPr>
      </w:pPr>
      <w:r>
        <w:rPr>
          <w:rFonts w:ascii="Garamond" w:hAnsi="Garamond"/>
          <w:sz w:val="36"/>
          <w:szCs w:val="36"/>
        </w:rPr>
        <w:br w:type="page"/>
      </w:r>
    </w:p>
    <w:p w:rsidR="00593658" w:rsidRDefault="00593658" w:rsidP="00593658">
      <w:pPr>
        <w:spacing w:after="0" w:line="240" w:lineRule="auto"/>
        <w:rPr>
          <w:rFonts w:ascii="Garamond" w:hAnsi="Garamond"/>
          <w:b/>
          <w:sz w:val="36"/>
          <w:szCs w:val="36"/>
        </w:rPr>
      </w:pPr>
      <w:r>
        <w:rPr>
          <w:rFonts w:ascii="Garamond" w:hAnsi="Garamond"/>
          <w:b/>
          <w:sz w:val="36"/>
          <w:szCs w:val="36"/>
        </w:rPr>
        <w:lastRenderedPageBreak/>
        <w:t>DEGREE DESIGN</w:t>
      </w:r>
    </w:p>
    <w:p w:rsidR="00593658" w:rsidRDefault="00593658" w:rsidP="00593658">
      <w:pPr>
        <w:spacing w:after="0" w:line="240" w:lineRule="auto"/>
        <w:rPr>
          <w:rFonts w:ascii="Garamond" w:hAnsi="Garamond"/>
          <w:b/>
          <w:sz w:val="36"/>
          <w:szCs w:val="36"/>
        </w:rPr>
      </w:pPr>
    </w:p>
    <w:p w:rsidR="00C00EA7" w:rsidRDefault="00C00EA7" w:rsidP="00C00EA7">
      <w:pPr>
        <w:spacing w:after="0" w:line="240" w:lineRule="auto"/>
        <w:rPr>
          <w:rFonts w:ascii="Garamond" w:hAnsi="Garamond"/>
          <w:sz w:val="36"/>
          <w:szCs w:val="36"/>
        </w:rPr>
      </w:pPr>
      <w:r>
        <w:rPr>
          <w:rFonts w:ascii="Garamond" w:hAnsi="Garamond"/>
          <w:sz w:val="36"/>
          <w:szCs w:val="36"/>
        </w:rPr>
        <w:t xml:space="preserve">Just as period degree documents were standardized, RUM Degrees are standardized. </w:t>
      </w:r>
      <w:r w:rsidR="00593658">
        <w:rPr>
          <w:rFonts w:ascii="Garamond" w:hAnsi="Garamond"/>
          <w:sz w:val="36"/>
          <w:szCs w:val="36"/>
        </w:rPr>
        <w:t>Here are the basics of each degree’s design, using late period Batarde + cadeaux as an example. The same could easily be applied to</w:t>
      </w:r>
      <w:r>
        <w:rPr>
          <w:rFonts w:ascii="Garamond" w:hAnsi="Garamond"/>
          <w:sz w:val="36"/>
          <w:szCs w:val="36"/>
        </w:rPr>
        <w:t xml:space="preserve"> other scripts</w:t>
      </w:r>
      <w:r w:rsidR="00593658">
        <w:rPr>
          <w:rFonts w:ascii="Garamond" w:hAnsi="Garamond"/>
          <w:sz w:val="36"/>
          <w:szCs w:val="36"/>
        </w:rPr>
        <w:t>. The earliest degrees are 13</w:t>
      </w:r>
      <w:r w:rsidR="00593658" w:rsidRPr="00593658">
        <w:rPr>
          <w:rFonts w:ascii="Garamond" w:hAnsi="Garamond"/>
          <w:sz w:val="36"/>
          <w:szCs w:val="36"/>
          <w:vertAlign w:val="superscript"/>
        </w:rPr>
        <w:t>th</w:t>
      </w:r>
      <w:r w:rsidR="00593658">
        <w:rPr>
          <w:rFonts w:ascii="Garamond" w:hAnsi="Garamond"/>
          <w:sz w:val="36"/>
          <w:szCs w:val="36"/>
        </w:rPr>
        <w:t xml:space="preserve"> c so </w:t>
      </w:r>
      <w:r>
        <w:rPr>
          <w:rFonts w:ascii="Garamond" w:hAnsi="Garamond"/>
          <w:sz w:val="36"/>
          <w:szCs w:val="36"/>
        </w:rPr>
        <w:t>post-13</w:t>
      </w:r>
      <w:r w:rsidRPr="00C00EA7">
        <w:rPr>
          <w:rFonts w:ascii="Garamond" w:hAnsi="Garamond"/>
          <w:sz w:val="36"/>
          <w:szCs w:val="36"/>
          <w:vertAlign w:val="superscript"/>
        </w:rPr>
        <w:t>th</w:t>
      </w:r>
      <w:r>
        <w:rPr>
          <w:rFonts w:ascii="Garamond" w:hAnsi="Garamond"/>
          <w:sz w:val="36"/>
          <w:szCs w:val="36"/>
        </w:rPr>
        <w:t xml:space="preserve"> c scripts are</w:t>
      </w:r>
      <w:r w:rsidR="00593658">
        <w:rPr>
          <w:rFonts w:ascii="Garamond" w:hAnsi="Garamond"/>
          <w:sz w:val="36"/>
          <w:szCs w:val="36"/>
        </w:rPr>
        <w:t xml:space="preserve"> a go-to, but if someone is earning a degree in an early period study, a document </w:t>
      </w:r>
      <w:r>
        <w:rPr>
          <w:rFonts w:ascii="Garamond" w:hAnsi="Garamond"/>
          <w:sz w:val="36"/>
          <w:szCs w:val="36"/>
        </w:rPr>
        <w:t>in Gothic may not be appropriate. This can easily be adapted to Carolingian and Insular as well, but remember not to use the large knotwork initials for these. Initial letters for all need to just be larger versions of regular script letters/capitals for the time period.</w:t>
      </w:r>
    </w:p>
    <w:p w:rsidR="00C00EA7" w:rsidRDefault="00C00EA7" w:rsidP="00C00EA7">
      <w:pPr>
        <w:spacing w:after="0" w:line="240" w:lineRule="auto"/>
        <w:rPr>
          <w:rFonts w:ascii="Garamond" w:hAnsi="Garamond"/>
          <w:sz w:val="36"/>
          <w:szCs w:val="36"/>
        </w:rPr>
      </w:pPr>
    </w:p>
    <w:p w:rsidR="00C00EA7" w:rsidRDefault="00C00EA7" w:rsidP="00C00EA7">
      <w:pPr>
        <w:spacing w:after="0" w:line="240" w:lineRule="auto"/>
        <w:rPr>
          <w:rFonts w:ascii="Garamond" w:hAnsi="Garamond"/>
          <w:sz w:val="36"/>
          <w:szCs w:val="36"/>
        </w:rPr>
      </w:pPr>
      <w:r>
        <w:rPr>
          <w:rFonts w:ascii="Garamond" w:hAnsi="Garamond"/>
          <w:sz w:val="36"/>
          <w:szCs w:val="36"/>
        </w:rPr>
        <w:t>Some styles of large initials for different scripts:</w:t>
      </w:r>
    </w:p>
    <w:p w:rsidR="00C00EA7" w:rsidRDefault="00C00EA7" w:rsidP="00C00EA7">
      <w:pPr>
        <w:pStyle w:val="ListParagraph"/>
        <w:numPr>
          <w:ilvl w:val="0"/>
          <w:numId w:val="3"/>
        </w:numPr>
        <w:spacing w:after="0" w:line="240" w:lineRule="auto"/>
        <w:rPr>
          <w:rFonts w:ascii="Garamond" w:hAnsi="Garamond"/>
          <w:sz w:val="36"/>
          <w:szCs w:val="36"/>
        </w:rPr>
      </w:pPr>
      <w:r w:rsidRPr="009D7454">
        <w:rPr>
          <w:rFonts w:ascii="Garamond" w:hAnsi="Garamond"/>
          <w:b/>
          <w:sz w:val="36"/>
          <w:szCs w:val="36"/>
        </w:rPr>
        <w:t>Uncial/Insular:</w:t>
      </w:r>
      <w:r>
        <w:rPr>
          <w:rFonts w:ascii="Garamond" w:hAnsi="Garamond"/>
          <w:sz w:val="36"/>
          <w:szCs w:val="36"/>
        </w:rPr>
        <w:t xml:space="preserve"> bigger versions of the regular letter</w:t>
      </w:r>
    </w:p>
    <w:p w:rsidR="00C00EA7" w:rsidRDefault="00C00EA7" w:rsidP="00C00EA7">
      <w:pPr>
        <w:pStyle w:val="ListParagraph"/>
        <w:numPr>
          <w:ilvl w:val="0"/>
          <w:numId w:val="3"/>
        </w:numPr>
        <w:spacing w:after="0" w:line="240" w:lineRule="auto"/>
        <w:rPr>
          <w:rFonts w:ascii="Garamond" w:hAnsi="Garamond"/>
          <w:sz w:val="36"/>
          <w:szCs w:val="36"/>
        </w:rPr>
      </w:pPr>
      <w:r w:rsidRPr="009D7454">
        <w:rPr>
          <w:rFonts w:ascii="Garamond" w:hAnsi="Garamond"/>
          <w:b/>
          <w:sz w:val="36"/>
          <w:szCs w:val="36"/>
        </w:rPr>
        <w:t>Carolingian:</w:t>
      </w:r>
      <w:r>
        <w:rPr>
          <w:rFonts w:ascii="Garamond" w:hAnsi="Garamond"/>
          <w:sz w:val="36"/>
          <w:szCs w:val="36"/>
        </w:rPr>
        <w:t xml:space="preserve"> Large Roman initial (</w:t>
      </w:r>
      <w:r w:rsidRPr="00C00EA7">
        <w:rPr>
          <w:rFonts w:ascii="Garamond" w:hAnsi="Garamond"/>
          <w:sz w:val="36"/>
          <w:szCs w:val="36"/>
        </w:rPr>
        <w:t>https://en.wikipedia.org/wiki/Carolingian_minuscule#/media/File:Minuscule_caroline.jpg</w:t>
      </w:r>
      <w:r>
        <w:rPr>
          <w:rFonts w:ascii="Garamond" w:hAnsi="Garamond"/>
          <w:sz w:val="36"/>
          <w:szCs w:val="36"/>
        </w:rPr>
        <w:t>)</w:t>
      </w:r>
    </w:p>
    <w:p w:rsidR="00C00EA7" w:rsidRDefault="00C00EA7" w:rsidP="00AD0CD9">
      <w:pPr>
        <w:pStyle w:val="ListParagraph"/>
        <w:numPr>
          <w:ilvl w:val="0"/>
          <w:numId w:val="3"/>
        </w:numPr>
        <w:spacing w:after="0" w:line="240" w:lineRule="auto"/>
        <w:rPr>
          <w:rFonts w:ascii="Garamond" w:hAnsi="Garamond"/>
          <w:sz w:val="36"/>
          <w:szCs w:val="36"/>
        </w:rPr>
      </w:pPr>
      <w:r w:rsidRPr="009D7454">
        <w:rPr>
          <w:rFonts w:ascii="Garamond" w:hAnsi="Garamond"/>
          <w:b/>
          <w:sz w:val="36"/>
          <w:szCs w:val="36"/>
        </w:rPr>
        <w:t>Batarde:</w:t>
      </w:r>
      <w:r>
        <w:rPr>
          <w:rFonts w:ascii="Garamond" w:hAnsi="Garamond"/>
          <w:sz w:val="36"/>
          <w:szCs w:val="36"/>
        </w:rPr>
        <w:t xml:space="preserve"> Cadeaux/Cadel initials</w:t>
      </w:r>
      <w:r w:rsidR="00AD0CD9">
        <w:rPr>
          <w:rFonts w:ascii="Garamond" w:hAnsi="Garamond"/>
          <w:sz w:val="36"/>
          <w:szCs w:val="36"/>
        </w:rPr>
        <w:t xml:space="preserve"> were the most common but they had their own capitals that can be used as well (</w:t>
      </w:r>
      <w:r w:rsidR="00AD0CD9" w:rsidRPr="00AD0CD9">
        <w:rPr>
          <w:rFonts w:ascii="Garamond" w:hAnsi="Garamond"/>
          <w:sz w:val="36"/>
          <w:szCs w:val="36"/>
        </w:rPr>
        <w:t>http://luc.devroye.org/MsCoste134f-1.jpg</w:t>
      </w:r>
      <w:r w:rsidR="00AD0CD9">
        <w:rPr>
          <w:rFonts w:ascii="Garamond" w:hAnsi="Garamond"/>
          <w:sz w:val="36"/>
          <w:szCs w:val="36"/>
        </w:rPr>
        <w:t>)</w:t>
      </w:r>
    </w:p>
    <w:p w:rsidR="00C00EA7" w:rsidRPr="00C00EA7" w:rsidRDefault="00C00EA7" w:rsidP="00C00EA7">
      <w:pPr>
        <w:pStyle w:val="ListParagraph"/>
        <w:numPr>
          <w:ilvl w:val="0"/>
          <w:numId w:val="3"/>
        </w:numPr>
        <w:spacing w:after="0" w:line="240" w:lineRule="auto"/>
        <w:rPr>
          <w:rFonts w:ascii="Garamond" w:hAnsi="Garamond"/>
          <w:sz w:val="36"/>
          <w:szCs w:val="36"/>
        </w:rPr>
      </w:pPr>
      <w:r w:rsidRPr="009D7454">
        <w:rPr>
          <w:rFonts w:ascii="Garamond" w:hAnsi="Garamond"/>
          <w:b/>
          <w:sz w:val="36"/>
          <w:szCs w:val="36"/>
        </w:rPr>
        <w:t>Protogothic/Rotunda/Gothic:</w:t>
      </w:r>
      <w:r>
        <w:rPr>
          <w:rFonts w:ascii="Garamond" w:hAnsi="Garamond"/>
          <w:sz w:val="36"/>
          <w:szCs w:val="36"/>
        </w:rPr>
        <w:t xml:space="preserve"> These scripts all have thei</w:t>
      </w:r>
      <w:r w:rsidR="00AD0CD9">
        <w:rPr>
          <w:rFonts w:ascii="Garamond" w:hAnsi="Garamond"/>
          <w:sz w:val="36"/>
          <w:szCs w:val="36"/>
        </w:rPr>
        <w:t>r own capitals that you can use</w:t>
      </w:r>
    </w:p>
    <w:p w:rsidR="00C00EA7" w:rsidRDefault="00C00EA7" w:rsidP="00C00EA7">
      <w:pPr>
        <w:spacing w:after="0" w:line="240" w:lineRule="auto"/>
        <w:rPr>
          <w:rFonts w:ascii="Garamond" w:hAnsi="Garamond"/>
          <w:sz w:val="36"/>
          <w:szCs w:val="36"/>
        </w:rPr>
      </w:pPr>
    </w:p>
    <w:p w:rsidR="00C00EA7" w:rsidRDefault="00F9228C" w:rsidP="00C00EA7">
      <w:pPr>
        <w:spacing w:after="0" w:line="240" w:lineRule="auto"/>
        <w:rPr>
          <w:rFonts w:ascii="Garamond" w:hAnsi="Garamond"/>
          <w:sz w:val="36"/>
          <w:szCs w:val="36"/>
        </w:rPr>
      </w:pPr>
      <w:r>
        <w:rPr>
          <w:rFonts w:ascii="Garamond" w:hAnsi="Garamond"/>
          <w:sz w:val="36"/>
          <w:szCs w:val="36"/>
        </w:rPr>
        <w:t xml:space="preserve">Magister and Philosopher degrees </w:t>
      </w:r>
      <w:r w:rsidR="009D7454">
        <w:rPr>
          <w:rFonts w:ascii="Garamond" w:hAnsi="Garamond"/>
          <w:sz w:val="36"/>
          <w:szCs w:val="36"/>
        </w:rPr>
        <w:t xml:space="preserve">also contain a border and </w:t>
      </w:r>
      <w:r>
        <w:rPr>
          <w:rFonts w:ascii="Garamond" w:hAnsi="Garamond"/>
          <w:sz w:val="36"/>
          <w:szCs w:val="36"/>
        </w:rPr>
        <w:t>can be as simple or complex as you feel is appropriate, but please keep in mind the prestigious nature of these degrees.</w:t>
      </w:r>
      <w:r w:rsidR="009D7454">
        <w:rPr>
          <w:rFonts w:ascii="Garamond" w:hAnsi="Garamond"/>
          <w:sz w:val="36"/>
          <w:szCs w:val="36"/>
        </w:rPr>
        <w:t xml:space="preserve"> Here are a few examples of some cadeaux border elements that can be built off of: </w:t>
      </w:r>
      <w:r w:rsidR="009D7454" w:rsidRPr="00F9228C">
        <w:rPr>
          <w:rFonts w:ascii="Garamond" w:hAnsi="Garamond"/>
          <w:sz w:val="36"/>
          <w:szCs w:val="36"/>
        </w:rPr>
        <w:t>https://s-media-cache-ak0.pinimg.com/564x/9e/dd/70/</w:t>
      </w:r>
      <w:r w:rsidR="000556D9">
        <w:rPr>
          <w:rFonts w:ascii="Garamond" w:hAnsi="Garamond"/>
          <w:sz w:val="36"/>
          <w:szCs w:val="36"/>
        </w:rPr>
        <w:t xml:space="preserve"> </w:t>
      </w:r>
      <w:r w:rsidR="009D7454" w:rsidRPr="00F9228C">
        <w:rPr>
          <w:rFonts w:ascii="Garamond" w:hAnsi="Garamond"/>
          <w:sz w:val="36"/>
          <w:szCs w:val="36"/>
        </w:rPr>
        <w:t>9edd709f014b4339d997f039597d1d2c.jpg</w:t>
      </w:r>
    </w:p>
    <w:p w:rsidR="002E5D5F" w:rsidRDefault="002E5D5F" w:rsidP="00C00EA7">
      <w:pPr>
        <w:spacing w:after="0" w:line="240" w:lineRule="auto"/>
        <w:rPr>
          <w:rFonts w:ascii="Garamond" w:hAnsi="Garamond"/>
          <w:sz w:val="36"/>
          <w:szCs w:val="36"/>
        </w:rPr>
      </w:pPr>
    </w:p>
    <w:p w:rsidR="009D7454" w:rsidRDefault="009D7454" w:rsidP="00C00EA7">
      <w:pPr>
        <w:spacing w:after="0" w:line="240" w:lineRule="auto"/>
        <w:rPr>
          <w:rFonts w:ascii="Garamond" w:hAnsi="Garamond"/>
          <w:sz w:val="36"/>
          <w:szCs w:val="36"/>
        </w:rPr>
      </w:pPr>
      <w:r>
        <w:rPr>
          <w:rFonts w:ascii="Garamond" w:hAnsi="Garamond"/>
          <w:sz w:val="36"/>
          <w:szCs w:val="36"/>
        </w:rPr>
        <w:lastRenderedPageBreak/>
        <w:t>All degrees should have ~1” margin and be landscape, not portrait.</w:t>
      </w:r>
    </w:p>
    <w:p w:rsidR="00AD0CD9" w:rsidRDefault="00AD0CD9" w:rsidP="00C00EA7">
      <w:pPr>
        <w:spacing w:after="0" w:line="240" w:lineRule="auto"/>
        <w:rPr>
          <w:rFonts w:ascii="Garamond" w:hAnsi="Garamond"/>
          <w:sz w:val="36"/>
          <w:szCs w:val="36"/>
        </w:rPr>
      </w:pPr>
    </w:p>
    <w:p w:rsidR="00C00EA7" w:rsidRDefault="00C00EA7" w:rsidP="00C00EA7">
      <w:pPr>
        <w:pStyle w:val="ListParagraph"/>
        <w:numPr>
          <w:ilvl w:val="0"/>
          <w:numId w:val="2"/>
        </w:numPr>
        <w:spacing w:after="0" w:line="240" w:lineRule="auto"/>
        <w:rPr>
          <w:rFonts w:ascii="Garamond" w:hAnsi="Garamond"/>
          <w:sz w:val="36"/>
          <w:szCs w:val="36"/>
        </w:rPr>
      </w:pPr>
      <w:r w:rsidRPr="009D7454">
        <w:rPr>
          <w:rFonts w:ascii="Garamond" w:hAnsi="Garamond"/>
          <w:b/>
          <w:sz w:val="36"/>
          <w:szCs w:val="36"/>
        </w:rPr>
        <w:t>Scholar Degree:</w:t>
      </w:r>
      <w:r>
        <w:rPr>
          <w:rFonts w:ascii="Garamond" w:hAnsi="Garamond"/>
          <w:sz w:val="36"/>
          <w:szCs w:val="36"/>
        </w:rPr>
        <w:t xml:space="preserve"> 8x10 Bristol. </w:t>
      </w:r>
      <w:r w:rsidR="00D4399D">
        <w:rPr>
          <w:rFonts w:ascii="Garamond" w:hAnsi="Garamond"/>
          <w:sz w:val="36"/>
          <w:szCs w:val="36"/>
        </w:rPr>
        <w:t>Large</w:t>
      </w:r>
      <w:r w:rsidR="00AD0CD9">
        <w:rPr>
          <w:rFonts w:ascii="Garamond" w:hAnsi="Garamond"/>
          <w:sz w:val="36"/>
          <w:szCs w:val="36"/>
        </w:rPr>
        <w:t xml:space="preserve"> initial with </w:t>
      </w:r>
      <w:r w:rsidR="00D4399D">
        <w:rPr>
          <w:rFonts w:ascii="Garamond" w:hAnsi="Garamond"/>
          <w:sz w:val="36"/>
          <w:szCs w:val="36"/>
        </w:rPr>
        <w:t>matching calligraphy</w:t>
      </w:r>
      <w:r w:rsidR="00AD0CD9">
        <w:rPr>
          <w:rFonts w:ascii="Garamond" w:hAnsi="Garamond"/>
          <w:sz w:val="36"/>
          <w:szCs w:val="36"/>
        </w:rPr>
        <w:t xml:space="preserve"> for text, all black. Initial letters should be ~2” but probably not smaller than 1.5” and probably no bigger than 3”. Not all letters are square so use your best judgement.</w:t>
      </w:r>
    </w:p>
    <w:p w:rsidR="00AD0CD9" w:rsidRDefault="00AD0CD9" w:rsidP="00C00EA7">
      <w:pPr>
        <w:pStyle w:val="ListParagraph"/>
        <w:numPr>
          <w:ilvl w:val="0"/>
          <w:numId w:val="2"/>
        </w:numPr>
        <w:spacing w:after="0" w:line="240" w:lineRule="auto"/>
        <w:rPr>
          <w:rFonts w:ascii="Garamond" w:hAnsi="Garamond"/>
          <w:sz w:val="36"/>
          <w:szCs w:val="36"/>
        </w:rPr>
      </w:pPr>
      <w:r w:rsidRPr="009D7454">
        <w:rPr>
          <w:rFonts w:ascii="Garamond" w:hAnsi="Garamond"/>
          <w:b/>
          <w:sz w:val="36"/>
          <w:szCs w:val="36"/>
        </w:rPr>
        <w:t>Lector Degree:</w:t>
      </w:r>
      <w:r>
        <w:rPr>
          <w:rFonts w:ascii="Garamond" w:hAnsi="Garamond"/>
          <w:sz w:val="36"/>
          <w:szCs w:val="36"/>
        </w:rPr>
        <w:t xml:space="preserve"> 9x12 Bristol. </w:t>
      </w:r>
      <w:r w:rsidR="00D4399D">
        <w:rPr>
          <w:rFonts w:ascii="Garamond" w:hAnsi="Garamond"/>
          <w:sz w:val="36"/>
          <w:szCs w:val="36"/>
        </w:rPr>
        <w:t>Large</w:t>
      </w:r>
      <w:r>
        <w:rPr>
          <w:rFonts w:ascii="Garamond" w:hAnsi="Garamond"/>
          <w:sz w:val="36"/>
          <w:szCs w:val="36"/>
        </w:rPr>
        <w:t xml:space="preserve"> initial in </w:t>
      </w:r>
      <w:r w:rsidR="00D4399D">
        <w:rPr>
          <w:rFonts w:ascii="Garamond" w:hAnsi="Garamond"/>
          <w:sz w:val="36"/>
          <w:szCs w:val="36"/>
        </w:rPr>
        <w:t>red</w:t>
      </w:r>
      <w:r>
        <w:rPr>
          <w:rFonts w:ascii="Garamond" w:hAnsi="Garamond"/>
          <w:sz w:val="36"/>
          <w:szCs w:val="36"/>
        </w:rPr>
        <w:t xml:space="preserve"> with </w:t>
      </w:r>
      <w:r w:rsidR="00D4399D">
        <w:rPr>
          <w:rFonts w:ascii="Garamond" w:hAnsi="Garamond"/>
          <w:sz w:val="36"/>
          <w:szCs w:val="36"/>
        </w:rPr>
        <w:t>matching calligraphy for</w:t>
      </w:r>
      <w:r>
        <w:rPr>
          <w:rFonts w:ascii="Garamond" w:hAnsi="Garamond"/>
          <w:sz w:val="36"/>
          <w:szCs w:val="36"/>
        </w:rPr>
        <w:t xml:space="preserve"> text (black). Initial letters should be ~3” but probably stay within 2.5-3.5”. Again, use your best judgement for your letter.</w:t>
      </w:r>
    </w:p>
    <w:p w:rsidR="00AD0CD9" w:rsidRDefault="00F9228C" w:rsidP="00F9228C">
      <w:pPr>
        <w:pStyle w:val="ListParagraph"/>
        <w:numPr>
          <w:ilvl w:val="0"/>
          <w:numId w:val="2"/>
        </w:numPr>
        <w:spacing w:after="0" w:line="240" w:lineRule="auto"/>
        <w:rPr>
          <w:rFonts w:ascii="Garamond" w:hAnsi="Garamond"/>
          <w:sz w:val="36"/>
          <w:szCs w:val="36"/>
        </w:rPr>
      </w:pPr>
      <w:r w:rsidRPr="009D7454">
        <w:rPr>
          <w:rFonts w:ascii="Garamond" w:hAnsi="Garamond"/>
          <w:b/>
          <w:sz w:val="36"/>
          <w:szCs w:val="36"/>
        </w:rPr>
        <w:t>Magister Degree:</w:t>
      </w:r>
      <w:r>
        <w:rPr>
          <w:rFonts w:ascii="Garamond" w:hAnsi="Garamond"/>
          <w:sz w:val="36"/>
          <w:szCs w:val="36"/>
        </w:rPr>
        <w:t xml:space="preserve"> 9x12 Pergamenata. </w:t>
      </w:r>
      <w:r w:rsidR="00D4399D">
        <w:rPr>
          <w:rFonts w:ascii="Garamond" w:hAnsi="Garamond"/>
          <w:sz w:val="36"/>
          <w:szCs w:val="36"/>
        </w:rPr>
        <w:t>Large</w:t>
      </w:r>
      <w:r>
        <w:rPr>
          <w:rFonts w:ascii="Garamond" w:hAnsi="Garamond"/>
          <w:sz w:val="36"/>
          <w:szCs w:val="36"/>
        </w:rPr>
        <w:t xml:space="preserve"> initial in </w:t>
      </w:r>
      <w:r w:rsidR="00D4399D">
        <w:rPr>
          <w:rFonts w:ascii="Garamond" w:hAnsi="Garamond"/>
          <w:sz w:val="36"/>
          <w:szCs w:val="36"/>
        </w:rPr>
        <w:t>red</w:t>
      </w:r>
      <w:r>
        <w:rPr>
          <w:rFonts w:ascii="Garamond" w:hAnsi="Garamond"/>
          <w:sz w:val="36"/>
          <w:szCs w:val="36"/>
        </w:rPr>
        <w:t xml:space="preserve"> with </w:t>
      </w:r>
      <w:r w:rsidR="009D7454">
        <w:rPr>
          <w:rFonts w:ascii="Garamond" w:hAnsi="Garamond"/>
          <w:sz w:val="36"/>
          <w:szCs w:val="36"/>
        </w:rPr>
        <w:t>mat</w:t>
      </w:r>
      <w:r w:rsidR="00D4399D">
        <w:rPr>
          <w:rFonts w:ascii="Garamond" w:hAnsi="Garamond"/>
          <w:sz w:val="36"/>
          <w:szCs w:val="36"/>
        </w:rPr>
        <w:t>ching calligraphy for</w:t>
      </w:r>
      <w:r>
        <w:rPr>
          <w:rFonts w:ascii="Garamond" w:hAnsi="Garamond"/>
          <w:sz w:val="36"/>
          <w:szCs w:val="36"/>
        </w:rPr>
        <w:t xml:space="preserve"> text (black) and </w:t>
      </w:r>
      <w:r w:rsidR="009D7454">
        <w:rPr>
          <w:rFonts w:ascii="Garamond" w:hAnsi="Garamond"/>
          <w:sz w:val="36"/>
          <w:szCs w:val="36"/>
        </w:rPr>
        <w:t>appropriate border (black)</w:t>
      </w:r>
      <w:r>
        <w:rPr>
          <w:rFonts w:ascii="Garamond" w:hAnsi="Garamond"/>
          <w:sz w:val="36"/>
          <w:szCs w:val="36"/>
        </w:rPr>
        <w:t xml:space="preserve">. </w:t>
      </w:r>
    </w:p>
    <w:p w:rsidR="00F9228C" w:rsidRDefault="00F9228C" w:rsidP="00F9228C">
      <w:pPr>
        <w:pStyle w:val="ListParagraph"/>
        <w:numPr>
          <w:ilvl w:val="0"/>
          <w:numId w:val="2"/>
        </w:numPr>
        <w:spacing w:after="0" w:line="240" w:lineRule="auto"/>
        <w:rPr>
          <w:rFonts w:ascii="Garamond" w:hAnsi="Garamond"/>
          <w:sz w:val="36"/>
          <w:szCs w:val="36"/>
        </w:rPr>
      </w:pPr>
      <w:r w:rsidRPr="009D7454">
        <w:rPr>
          <w:rFonts w:ascii="Garamond" w:hAnsi="Garamond"/>
          <w:b/>
          <w:sz w:val="36"/>
          <w:szCs w:val="36"/>
        </w:rPr>
        <w:t>Philosopher Degree:</w:t>
      </w:r>
      <w:r>
        <w:rPr>
          <w:rFonts w:ascii="Garamond" w:hAnsi="Garamond"/>
          <w:sz w:val="36"/>
          <w:szCs w:val="36"/>
        </w:rPr>
        <w:t xml:space="preserve"> 11x14 Pergam</w:t>
      </w:r>
      <w:r w:rsidR="00FB4FDD">
        <w:rPr>
          <w:rFonts w:ascii="Garamond" w:hAnsi="Garamond"/>
          <w:sz w:val="36"/>
          <w:szCs w:val="36"/>
        </w:rPr>
        <w:t xml:space="preserve">enata. Cadeaux initial in gold </w:t>
      </w:r>
      <w:r>
        <w:rPr>
          <w:rFonts w:ascii="Garamond" w:hAnsi="Garamond"/>
          <w:sz w:val="36"/>
          <w:szCs w:val="36"/>
        </w:rPr>
        <w:t xml:space="preserve">with </w:t>
      </w:r>
      <w:r w:rsidR="00FB4FDD">
        <w:rPr>
          <w:rFonts w:ascii="Garamond" w:hAnsi="Garamond"/>
          <w:sz w:val="36"/>
          <w:szCs w:val="36"/>
        </w:rPr>
        <w:t>matching calligraphy for</w:t>
      </w:r>
      <w:r>
        <w:rPr>
          <w:rFonts w:ascii="Garamond" w:hAnsi="Garamond"/>
          <w:sz w:val="36"/>
          <w:szCs w:val="36"/>
        </w:rPr>
        <w:t xml:space="preserve"> text (black) and </w:t>
      </w:r>
      <w:r w:rsidR="00FB4FDD">
        <w:rPr>
          <w:rFonts w:ascii="Garamond" w:hAnsi="Garamond"/>
          <w:sz w:val="36"/>
          <w:szCs w:val="36"/>
        </w:rPr>
        <w:t>appropriate</w:t>
      </w:r>
      <w:r>
        <w:rPr>
          <w:rFonts w:ascii="Garamond" w:hAnsi="Garamond"/>
          <w:sz w:val="36"/>
          <w:szCs w:val="36"/>
        </w:rPr>
        <w:t xml:space="preserve"> border </w:t>
      </w:r>
      <w:r w:rsidR="00FB4FDD">
        <w:rPr>
          <w:rFonts w:ascii="Garamond" w:hAnsi="Garamond"/>
          <w:sz w:val="36"/>
          <w:szCs w:val="36"/>
        </w:rPr>
        <w:t>(black or gold).</w:t>
      </w:r>
    </w:p>
    <w:p w:rsidR="00F9228C" w:rsidRDefault="00F9228C" w:rsidP="00F9228C">
      <w:pPr>
        <w:spacing w:after="0" w:line="240" w:lineRule="auto"/>
        <w:rPr>
          <w:rFonts w:ascii="Garamond" w:hAnsi="Garamond"/>
          <w:sz w:val="36"/>
          <w:szCs w:val="36"/>
        </w:rPr>
      </w:pPr>
    </w:p>
    <w:p w:rsidR="00190306" w:rsidRDefault="00190306" w:rsidP="00F9228C">
      <w:pPr>
        <w:spacing w:after="0" w:line="240" w:lineRule="auto"/>
        <w:rPr>
          <w:rFonts w:ascii="Garamond" w:hAnsi="Garamond"/>
          <w:sz w:val="36"/>
          <w:szCs w:val="36"/>
        </w:rPr>
      </w:pPr>
    </w:p>
    <w:p w:rsidR="00F9228C" w:rsidRDefault="00F9228C" w:rsidP="00F9228C">
      <w:pPr>
        <w:spacing w:after="0" w:line="240" w:lineRule="auto"/>
        <w:rPr>
          <w:rFonts w:ascii="Garamond" w:hAnsi="Garamond"/>
          <w:b/>
          <w:sz w:val="36"/>
          <w:szCs w:val="36"/>
        </w:rPr>
      </w:pPr>
      <w:r>
        <w:rPr>
          <w:rFonts w:ascii="Garamond" w:hAnsi="Garamond"/>
          <w:b/>
          <w:sz w:val="36"/>
          <w:szCs w:val="36"/>
        </w:rPr>
        <w:t>SIGNATURES/SEALS</w:t>
      </w:r>
    </w:p>
    <w:p w:rsidR="00F9228C" w:rsidRDefault="00F9228C" w:rsidP="00F9228C">
      <w:pPr>
        <w:spacing w:after="0" w:line="240" w:lineRule="auto"/>
        <w:rPr>
          <w:rFonts w:ascii="Garamond" w:hAnsi="Garamond"/>
          <w:b/>
          <w:sz w:val="36"/>
          <w:szCs w:val="36"/>
        </w:rPr>
      </w:pPr>
    </w:p>
    <w:p w:rsidR="00F9228C" w:rsidRDefault="00F9228C" w:rsidP="00F9228C">
      <w:pPr>
        <w:spacing w:after="0" w:line="240" w:lineRule="auto"/>
        <w:rPr>
          <w:rFonts w:ascii="Garamond" w:hAnsi="Garamond"/>
          <w:sz w:val="36"/>
          <w:szCs w:val="36"/>
        </w:rPr>
      </w:pPr>
      <w:r>
        <w:rPr>
          <w:rFonts w:ascii="Garamond" w:hAnsi="Garamond"/>
          <w:sz w:val="36"/>
          <w:szCs w:val="36"/>
        </w:rPr>
        <w:t>The only signature is that of the RUM Chancellor, so a line at the bottom for them with “Chancellor of the Royal University of Meridies” would probably be nice.</w:t>
      </w:r>
    </w:p>
    <w:p w:rsidR="007E4FEE" w:rsidRDefault="007E4FEE" w:rsidP="00F9228C">
      <w:pPr>
        <w:spacing w:after="0" w:line="240" w:lineRule="auto"/>
        <w:rPr>
          <w:rFonts w:ascii="Garamond" w:hAnsi="Garamond"/>
          <w:sz w:val="36"/>
          <w:szCs w:val="36"/>
        </w:rPr>
      </w:pPr>
    </w:p>
    <w:p w:rsidR="007E4FEE" w:rsidRDefault="007E4FEE" w:rsidP="00F9228C">
      <w:pPr>
        <w:spacing w:after="0" w:line="240" w:lineRule="auto"/>
        <w:rPr>
          <w:rFonts w:ascii="Garamond" w:hAnsi="Garamond"/>
          <w:sz w:val="36"/>
          <w:szCs w:val="36"/>
        </w:rPr>
      </w:pPr>
      <w:r>
        <w:rPr>
          <w:rFonts w:ascii="Garamond" w:hAnsi="Garamond"/>
          <w:sz w:val="36"/>
          <w:szCs w:val="36"/>
        </w:rPr>
        <w:t xml:space="preserve">We are also following the period practice of including the institution seal on the bottom of the document. The Chancellor has a variety </w:t>
      </w:r>
      <w:r w:rsidR="00367C13">
        <w:rPr>
          <w:rFonts w:ascii="Garamond" w:hAnsi="Garamond"/>
          <w:sz w:val="36"/>
          <w:szCs w:val="36"/>
        </w:rPr>
        <w:t xml:space="preserve">of seals, ranging 1-3” but it is preferred for this seal to be illuminated in Magister/Philosopher degrees. </w:t>
      </w:r>
      <w:r>
        <w:rPr>
          <w:rFonts w:ascii="Garamond" w:hAnsi="Garamond"/>
          <w:sz w:val="36"/>
          <w:szCs w:val="36"/>
        </w:rPr>
        <w:t>The signature/</w:t>
      </w:r>
      <w:r w:rsidR="00190306">
        <w:rPr>
          <w:rFonts w:ascii="Garamond" w:hAnsi="Garamond"/>
          <w:sz w:val="36"/>
          <w:szCs w:val="36"/>
        </w:rPr>
        <w:t xml:space="preserve"> </w:t>
      </w:r>
      <w:r>
        <w:rPr>
          <w:rFonts w:ascii="Garamond" w:hAnsi="Garamond"/>
          <w:sz w:val="36"/>
          <w:szCs w:val="36"/>
        </w:rPr>
        <w:t xml:space="preserve">seal should generally be </w:t>
      </w:r>
      <w:r w:rsidR="00190306">
        <w:rPr>
          <w:rFonts w:ascii="Garamond" w:hAnsi="Garamond"/>
          <w:sz w:val="36"/>
          <w:szCs w:val="36"/>
        </w:rPr>
        <w:t>center bottom of the document (above the 1” margin).</w:t>
      </w:r>
    </w:p>
    <w:p w:rsidR="00190306" w:rsidRDefault="00367C13" w:rsidP="00F9228C">
      <w:pPr>
        <w:spacing w:after="0" w:line="240" w:lineRule="auto"/>
        <w:rPr>
          <w:rFonts w:ascii="Garamond" w:hAnsi="Garamond"/>
          <w:sz w:val="36"/>
          <w:szCs w:val="36"/>
        </w:rPr>
      </w:pPr>
      <w:r>
        <w:rPr>
          <w:rFonts w:ascii="Garamond" w:hAnsi="Garamond"/>
          <w:sz w:val="36"/>
          <w:szCs w:val="36"/>
        </w:rPr>
        <w:t>Image of the RUM seal:</w:t>
      </w:r>
    </w:p>
    <w:p w:rsidR="00367C13" w:rsidRDefault="00367C13" w:rsidP="002E5D5F">
      <w:pPr>
        <w:spacing w:after="0" w:line="240" w:lineRule="auto"/>
        <w:jc w:val="center"/>
        <w:rPr>
          <w:rFonts w:ascii="Garamond" w:hAnsi="Garamond"/>
          <w:sz w:val="36"/>
          <w:szCs w:val="36"/>
        </w:rPr>
      </w:pPr>
      <w:bookmarkStart w:id="22" w:name="_GoBack"/>
      <w:bookmarkEnd w:id="22"/>
    </w:p>
    <w:p w:rsidR="00190306" w:rsidRDefault="002E5D5F" w:rsidP="002E5D5F">
      <w:pPr>
        <w:spacing w:after="0" w:line="240" w:lineRule="auto"/>
        <w:jc w:val="center"/>
        <w:rPr>
          <w:rFonts w:ascii="Garamond" w:hAnsi="Garamond"/>
          <w:sz w:val="36"/>
          <w:szCs w:val="36"/>
        </w:rPr>
      </w:pPr>
      <w:r>
        <w:rPr>
          <w:noProof/>
        </w:rPr>
        <w:drawing>
          <wp:inline distT="0" distB="0" distL="0" distR="0">
            <wp:extent cx="1905000" cy="1905000"/>
            <wp:effectExtent l="19050" t="0" r="0" b="0"/>
            <wp:docPr id="1" name="Picture 1" descr="https://scontent-atl3-1.xx.fbcdn.net/v/t34.0-12/13089971_992717934146598_1042825425_n.png?oh=284942b446a9eff5d99aad4b9af7f631&amp;oe=574F23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tl3-1.xx.fbcdn.net/v/t34.0-12/13089971_992717934146598_1042825425_n.png?oh=284942b446a9eff5d99aad4b9af7f631&amp;oe=574F23D4"/>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2E5D5F" w:rsidRDefault="002E5D5F" w:rsidP="002E5D5F">
      <w:pPr>
        <w:spacing w:after="0" w:line="240" w:lineRule="auto"/>
        <w:rPr>
          <w:rFonts w:ascii="Garamond" w:hAnsi="Garamond"/>
          <w:sz w:val="36"/>
          <w:szCs w:val="36"/>
        </w:rPr>
      </w:pPr>
    </w:p>
    <w:p w:rsidR="002E5D5F" w:rsidRDefault="002E5D5F" w:rsidP="002E5D5F">
      <w:pPr>
        <w:spacing w:after="0" w:line="240" w:lineRule="auto"/>
        <w:rPr>
          <w:rFonts w:ascii="Garamond" w:hAnsi="Garamond"/>
          <w:sz w:val="36"/>
          <w:szCs w:val="36"/>
        </w:rPr>
      </w:pPr>
      <w:r>
        <w:rPr>
          <w:rFonts w:ascii="Garamond" w:hAnsi="Garamond"/>
          <w:sz w:val="36"/>
          <w:szCs w:val="36"/>
        </w:rPr>
        <w:t>The official seal has no border but to fill out the shape, a solid black border or a black/white border (as pictured) can be added.</w:t>
      </w:r>
    </w:p>
    <w:p w:rsidR="002E5D5F" w:rsidRDefault="002E5D5F" w:rsidP="00F9228C">
      <w:pPr>
        <w:spacing w:after="0" w:line="240" w:lineRule="auto"/>
        <w:rPr>
          <w:rFonts w:ascii="Garamond" w:hAnsi="Garamond"/>
          <w:sz w:val="36"/>
          <w:szCs w:val="36"/>
        </w:rPr>
      </w:pPr>
    </w:p>
    <w:p w:rsidR="002E5D5F" w:rsidRDefault="002E5D5F" w:rsidP="00F9228C">
      <w:pPr>
        <w:spacing w:after="0" w:line="240" w:lineRule="auto"/>
        <w:rPr>
          <w:rFonts w:ascii="Garamond" w:hAnsi="Garamond"/>
          <w:sz w:val="36"/>
          <w:szCs w:val="36"/>
        </w:rPr>
      </w:pPr>
    </w:p>
    <w:p w:rsidR="00190306" w:rsidRPr="00190306" w:rsidRDefault="00190306" w:rsidP="00F9228C">
      <w:pPr>
        <w:spacing w:after="0" w:line="240" w:lineRule="auto"/>
        <w:rPr>
          <w:rFonts w:ascii="Garamond" w:hAnsi="Garamond"/>
          <w:sz w:val="36"/>
          <w:szCs w:val="36"/>
        </w:rPr>
      </w:pPr>
      <w:r>
        <w:rPr>
          <w:rFonts w:ascii="Garamond" w:hAnsi="Garamond"/>
          <w:b/>
          <w:sz w:val="36"/>
          <w:szCs w:val="36"/>
        </w:rPr>
        <w:t>WORDING</w:t>
      </w:r>
    </w:p>
    <w:p w:rsidR="00367C13" w:rsidRDefault="00367C13" w:rsidP="00F9228C">
      <w:pPr>
        <w:spacing w:after="0" w:line="240" w:lineRule="auto"/>
        <w:rPr>
          <w:rFonts w:ascii="Garamond" w:hAnsi="Garamond"/>
          <w:sz w:val="36"/>
          <w:szCs w:val="36"/>
        </w:rPr>
      </w:pPr>
    </w:p>
    <w:p w:rsidR="007E4FEE" w:rsidRDefault="00367C13" w:rsidP="00F9228C">
      <w:pPr>
        <w:spacing w:after="0" w:line="240" w:lineRule="auto"/>
        <w:rPr>
          <w:rFonts w:ascii="Garamond" w:hAnsi="Garamond"/>
          <w:i/>
          <w:sz w:val="36"/>
          <w:szCs w:val="36"/>
        </w:rPr>
      </w:pPr>
      <w:r>
        <w:rPr>
          <w:rFonts w:ascii="Garamond" w:hAnsi="Garamond"/>
          <w:i/>
          <w:sz w:val="36"/>
          <w:szCs w:val="36"/>
        </w:rPr>
        <w:t>Scholar Degree</w:t>
      </w:r>
    </w:p>
    <w:p w:rsidR="00041411" w:rsidRDefault="00041411" w:rsidP="00F9228C">
      <w:pPr>
        <w:spacing w:after="0" w:line="240" w:lineRule="auto"/>
        <w:rPr>
          <w:rFonts w:ascii="Garamond" w:hAnsi="Garamond"/>
          <w:sz w:val="36"/>
          <w:szCs w:val="36"/>
        </w:rPr>
      </w:pPr>
    </w:p>
    <w:p w:rsidR="00593658" w:rsidRDefault="00041411" w:rsidP="00041411">
      <w:pPr>
        <w:spacing w:after="0" w:line="240" w:lineRule="auto"/>
        <w:jc w:val="center"/>
        <w:rPr>
          <w:rFonts w:ascii="Garamond" w:hAnsi="Garamond"/>
          <w:sz w:val="36"/>
          <w:szCs w:val="36"/>
        </w:rPr>
      </w:pPr>
      <w:r w:rsidRPr="002E5D5F">
        <w:rPr>
          <w:rFonts w:ascii="Garamond" w:hAnsi="Garamond"/>
          <w:b/>
          <w:sz w:val="44"/>
          <w:szCs w:val="36"/>
        </w:rPr>
        <w:t>W</w:t>
      </w:r>
      <w:r w:rsidRPr="00041411">
        <w:rPr>
          <w:rFonts w:ascii="Garamond" w:hAnsi="Garamond"/>
          <w:sz w:val="36"/>
          <w:szCs w:val="36"/>
        </w:rPr>
        <w:t>e hereby bestow upon ____</w:t>
      </w:r>
      <w:r w:rsidRPr="00041411">
        <w:rPr>
          <w:rFonts w:ascii="Garamond" w:hAnsi="Garamond"/>
          <w:sz w:val="36"/>
          <w:szCs w:val="36"/>
          <w:u w:val="thick"/>
        </w:rPr>
        <w:t>(leave full line)</w:t>
      </w:r>
      <w:r w:rsidRPr="00041411">
        <w:rPr>
          <w:rFonts w:ascii="Garamond" w:hAnsi="Garamond"/>
          <w:sz w:val="36"/>
          <w:szCs w:val="36"/>
        </w:rPr>
        <w:t xml:space="preserve">____ a </w:t>
      </w:r>
      <w:r>
        <w:rPr>
          <w:rFonts w:ascii="Garamond" w:hAnsi="Garamond"/>
          <w:sz w:val="36"/>
          <w:szCs w:val="36"/>
        </w:rPr>
        <w:t>Scholar</w:t>
      </w:r>
      <w:r w:rsidRPr="00041411">
        <w:rPr>
          <w:rFonts w:ascii="Garamond" w:hAnsi="Garamond"/>
          <w:sz w:val="36"/>
          <w:szCs w:val="36"/>
        </w:rPr>
        <w:t xml:space="preserve"> Degree, together with all the rights, privileges, and honors appertaining thereto in consideration of the satisfactory completion of the courses prescribed by the Royal University of Meridies. In testimony whereof we have hereunto affixed the seal of the University and the signatures of the Chancellor thereof. Conferred this ___ day of _(short is fine as abbreviations can be used)_, Anno Societatis (or A.S.) __, ____ Gregorian (or C.E, Common Era, Common Reckoning).</w:t>
      </w:r>
    </w:p>
    <w:p w:rsidR="002E5D5F" w:rsidRDefault="002E5D5F">
      <w:pPr>
        <w:rPr>
          <w:rFonts w:ascii="Garamond" w:hAnsi="Garamond"/>
          <w:sz w:val="36"/>
          <w:szCs w:val="36"/>
        </w:rPr>
      </w:pPr>
      <w:r>
        <w:rPr>
          <w:rFonts w:ascii="Garamond" w:hAnsi="Garamond"/>
          <w:sz w:val="36"/>
          <w:szCs w:val="36"/>
        </w:rPr>
        <w:br w:type="page"/>
      </w:r>
    </w:p>
    <w:p w:rsidR="00367C13" w:rsidRDefault="00367C13" w:rsidP="00593658">
      <w:pPr>
        <w:spacing w:after="0" w:line="240" w:lineRule="auto"/>
        <w:rPr>
          <w:rFonts w:ascii="Garamond" w:hAnsi="Garamond"/>
          <w:sz w:val="36"/>
          <w:szCs w:val="36"/>
        </w:rPr>
      </w:pPr>
      <w:r>
        <w:rPr>
          <w:rFonts w:ascii="Garamond" w:hAnsi="Garamond"/>
          <w:i/>
          <w:sz w:val="36"/>
          <w:szCs w:val="36"/>
        </w:rPr>
        <w:lastRenderedPageBreak/>
        <w:t>Lector Degree</w:t>
      </w:r>
    </w:p>
    <w:p w:rsidR="00041411" w:rsidRDefault="00041411" w:rsidP="00041411">
      <w:pPr>
        <w:spacing w:after="0" w:line="240" w:lineRule="auto"/>
        <w:jc w:val="center"/>
        <w:rPr>
          <w:rFonts w:ascii="Garamond" w:hAnsi="Garamond"/>
          <w:sz w:val="36"/>
          <w:szCs w:val="36"/>
        </w:rPr>
      </w:pPr>
    </w:p>
    <w:p w:rsidR="00367C13" w:rsidRDefault="00041411" w:rsidP="00041411">
      <w:pPr>
        <w:spacing w:after="0" w:line="240" w:lineRule="auto"/>
        <w:jc w:val="center"/>
        <w:rPr>
          <w:rFonts w:ascii="Garamond" w:hAnsi="Garamond"/>
          <w:sz w:val="36"/>
          <w:szCs w:val="36"/>
        </w:rPr>
      </w:pPr>
      <w:r w:rsidRPr="002E5D5F">
        <w:rPr>
          <w:rFonts w:ascii="Garamond" w:hAnsi="Garamond"/>
          <w:b/>
          <w:sz w:val="44"/>
          <w:szCs w:val="36"/>
        </w:rPr>
        <w:t>W</w:t>
      </w:r>
      <w:r w:rsidRPr="00041411">
        <w:rPr>
          <w:rFonts w:ascii="Garamond" w:hAnsi="Garamond"/>
          <w:sz w:val="36"/>
          <w:szCs w:val="36"/>
        </w:rPr>
        <w:t>e hereby bestow upon ____</w:t>
      </w:r>
      <w:r w:rsidRPr="00041411">
        <w:rPr>
          <w:rFonts w:ascii="Garamond" w:hAnsi="Garamond"/>
          <w:sz w:val="36"/>
          <w:szCs w:val="36"/>
          <w:u w:val="thick"/>
        </w:rPr>
        <w:t>(leave full line)</w:t>
      </w:r>
      <w:r w:rsidRPr="00041411">
        <w:rPr>
          <w:rFonts w:ascii="Garamond" w:hAnsi="Garamond"/>
          <w:sz w:val="36"/>
          <w:szCs w:val="36"/>
        </w:rPr>
        <w:t xml:space="preserve">____ a </w:t>
      </w:r>
      <w:r w:rsidR="00367C13">
        <w:rPr>
          <w:rFonts w:ascii="Garamond" w:hAnsi="Garamond"/>
          <w:sz w:val="36"/>
          <w:szCs w:val="36"/>
        </w:rPr>
        <w:t>Lector Degree in _</w:t>
      </w:r>
      <w:r w:rsidR="00367C13" w:rsidRPr="00367C13">
        <w:rPr>
          <w:rFonts w:ascii="Garamond" w:hAnsi="Garamond"/>
          <w:sz w:val="36"/>
          <w:szCs w:val="36"/>
          <w:u w:val="thick"/>
        </w:rPr>
        <w:t>(enough room for College Name)</w:t>
      </w:r>
      <w:r w:rsidR="00367C13">
        <w:rPr>
          <w:rFonts w:ascii="Garamond" w:hAnsi="Garamond"/>
          <w:sz w:val="36"/>
          <w:szCs w:val="36"/>
        </w:rPr>
        <w:t>_</w:t>
      </w:r>
      <w:r>
        <w:rPr>
          <w:rFonts w:ascii="Garamond" w:hAnsi="Garamond"/>
          <w:sz w:val="36"/>
          <w:szCs w:val="36"/>
        </w:rPr>
        <w:t xml:space="preserve">, </w:t>
      </w:r>
      <w:r w:rsidRPr="00041411">
        <w:rPr>
          <w:rFonts w:ascii="Garamond" w:hAnsi="Garamond"/>
          <w:sz w:val="36"/>
          <w:szCs w:val="36"/>
        </w:rPr>
        <w:t>together with all the rights, privileges, and honors appertaining thereto in consideration of the satisfactory</w:t>
      </w:r>
      <w:r>
        <w:rPr>
          <w:rFonts w:ascii="Garamond" w:hAnsi="Garamond"/>
          <w:sz w:val="36"/>
          <w:szCs w:val="36"/>
        </w:rPr>
        <w:t xml:space="preserve"> completion of the courses pres</w:t>
      </w:r>
      <w:r w:rsidRPr="00041411">
        <w:rPr>
          <w:rFonts w:ascii="Garamond" w:hAnsi="Garamond"/>
          <w:sz w:val="36"/>
          <w:szCs w:val="36"/>
        </w:rPr>
        <w:t>cribed by the Royal University of Meridies. In testimony whereof we have hereunto affixed the seal of the University and the signatures of the Chancellor thereof. Conferred this ___ day of _(short is fine as abbreviations can be used)_, Anno Societatis (or A.S.) __, ____ Gregorian (or C.E, Common Era, Common Reckoning).</w:t>
      </w:r>
    </w:p>
    <w:p w:rsidR="00367C13" w:rsidRDefault="00367C13" w:rsidP="00593658">
      <w:pPr>
        <w:spacing w:after="0" w:line="240" w:lineRule="auto"/>
        <w:rPr>
          <w:rFonts w:ascii="Garamond" w:hAnsi="Garamond"/>
          <w:sz w:val="36"/>
          <w:szCs w:val="36"/>
        </w:rPr>
      </w:pPr>
    </w:p>
    <w:p w:rsidR="00367C13" w:rsidRDefault="00367C13" w:rsidP="00593658">
      <w:pPr>
        <w:spacing w:after="0" w:line="240" w:lineRule="auto"/>
        <w:rPr>
          <w:rFonts w:ascii="Garamond" w:hAnsi="Garamond"/>
          <w:sz w:val="36"/>
          <w:szCs w:val="36"/>
        </w:rPr>
      </w:pPr>
      <w:r>
        <w:rPr>
          <w:rFonts w:ascii="Garamond" w:hAnsi="Garamond"/>
          <w:i/>
          <w:sz w:val="36"/>
          <w:szCs w:val="36"/>
        </w:rPr>
        <w:t>Magister Degree</w:t>
      </w:r>
    </w:p>
    <w:p w:rsidR="00367C13" w:rsidRDefault="00367C13" w:rsidP="00593658">
      <w:pPr>
        <w:spacing w:after="0" w:line="240" w:lineRule="auto"/>
        <w:rPr>
          <w:rFonts w:ascii="Garamond" w:hAnsi="Garamond"/>
          <w:sz w:val="36"/>
          <w:szCs w:val="36"/>
        </w:rPr>
      </w:pPr>
    </w:p>
    <w:p w:rsidR="002E5D5F" w:rsidRDefault="002E5D5F" w:rsidP="002E5D5F">
      <w:pPr>
        <w:spacing w:after="0" w:line="240" w:lineRule="auto"/>
        <w:jc w:val="center"/>
        <w:rPr>
          <w:rFonts w:ascii="Garamond" w:hAnsi="Garamond"/>
          <w:sz w:val="36"/>
          <w:szCs w:val="36"/>
        </w:rPr>
      </w:pPr>
      <w:r w:rsidRPr="002E5D5F">
        <w:rPr>
          <w:rFonts w:ascii="Garamond" w:hAnsi="Garamond"/>
          <w:b/>
          <w:sz w:val="44"/>
          <w:szCs w:val="36"/>
        </w:rPr>
        <w:t>W</w:t>
      </w:r>
      <w:r>
        <w:rPr>
          <w:rFonts w:ascii="Garamond" w:hAnsi="Garamond"/>
          <w:sz w:val="36"/>
          <w:szCs w:val="36"/>
        </w:rPr>
        <w:t xml:space="preserve">e </w:t>
      </w:r>
      <w:r w:rsidRPr="00041411">
        <w:rPr>
          <w:rFonts w:ascii="Garamond" w:hAnsi="Garamond"/>
          <w:sz w:val="36"/>
          <w:szCs w:val="36"/>
        </w:rPr>
        <w:t>hereby bestow upon ____</w:t>
      </w:r>
      <w:r w:rsidRPr="00041411">
        <w:rPr>
          <w:rFonts w:ascii="Garamond" w:hAnsi="Garamond"/>
          <w:sz w:val="36"/>
          <w:szCs w:val="36"/>
          <w:u w:val="thick"/>
        </w:rPr>
        <w:t>(leave full line)</w:t>
      </w:r>
      <w:r w:rsidRPr="00041411">
        <w:rPr>
          <w:rFonts w:ascii="Garamond" w:hAnsi="Garamond"/>
          <w:sz w:val="36"/>
          <w:szCs w:val="36"/>
        </w:rPr>
        <w:t xml:space="preserve">____ </w:t>
      </w:r>
      <w:r w:rsidRPr="002E5D5F">
        <w:rPr>
          <w:rFonts w:ascii="Garamond" w:hAnsi="Garamond"/>
          <w:sz w:val="36"/>
          <w:szCs w:val="36"/>
        </w:rPr>
        <w:t>in recognition of scholarly attainments and distinguished pursuit of knowledge</w:t>
      </w:r>
      <w:r>
        <w:rPr>
          <w:rFonts w:ascii="Garamond" w:hAnsi="Garamond"/>
          <w:sz w:val="36"/>
          <w:szCs w:val="36"/>
        </w:rPr>
        <w:t xml:space="preserve">, </w:t>
      </w:r>
      <w:r w:rsidRPr="00041411">
        <w:rPr>
          <w:rFonts w:ascii="Garamond" w:hAnsi="Garamond"/>
          <w:sz w:val="36"/>
          <w:szCs w:val="36"/>
        </w:rPr>
        <w:t xml:space="preserve">a </w:t>
      </w:r>
      <w:r>
        <w:rPr>
          <w:rFonts w:ascii="Garamond" w:hAnsi="Garamond"/>
          <w:sz w:val="36"/>
          <w:szCs w:val="36"/>
        </w:rPr>
        <w:t>Magister Degree in _________</w:t>
      </w:r>
      <w:r w:rsidRPr="00367C13">
        <w:rPr>
          <w:rFonts w:ascii="Garamond" w:hAnsi="Garamond"/>
          <w:sz w:val="36"/>
          <w:szCs w:val="36"/>
          <w:u w:val="thick"/>
        </w:rPr>
        <w:t>(enough room for broader field)</w:t>
      </w:r>
      <w:r>
        <w:rPr>
          <w:rFonts w:ascii="Garamond" w:hAnsi="Garamond"/>
          <w:sz w:val="36"/>
          <w:szCs w:val="36"/>
        </w:rPr>
        <w:t xml:space="preserve">__________, </w:t>
      </w:r>
      <w:r w:rsidRPr="00041411">
        <w:rPr>
          <w:rFonts w:ascii="Garamond" w:hAnsi="Garamond"/>
          <w:sz w:val="36"/>
          <w:szCs w:val="36"/>
        </w:rPr>
        <w:t>together with all the rights, privileges, and honors appertaining thereto in consideration of the satisfactory</w:t>
      </w:r>
      <w:r>
        <w:rPr>
          <w:rFonts w:ascii="Garamond" w:hAnsi="Garamond"/>
          <w:sz w:val="36"/>
          <w:szCs w:val="36"/>
        </w:rPr>
        <w:t xml:space="preserve"> completion of the courses pres</w:t>
      </w:r>
      <w:r w:rsidRPr="00041411">
        <w:rPr>
          <w:rFonts w:ascii="Garamond" w:hAnsi="Garamond"/>
          <w:sz w:val="36"/>
          <w:szCs w:val="36"/>
        </w:rPr>
        <w:t>cribed by the Royal University of Meridies. In testimony whereof we have hereunto affixed the seal of the University and the signatures of the Chancellor thereof. Conferred this ___ day of _(short is fine as abbreviations can be used)_, Anno Societatis (or A.S.) __, ____ Gregorian (or C.E, Common Era, Common Reckoning).</w:t>
      </w:r>
    </w:p>
    <w:p w:rsidR="002E5D5F" w:rsidRDefault="002E5D5F" w:rsidP="00593658">
      <w:pPr>
        <w:spacing w:after="0" w:line="240" w:lineRule="auto"/>
        <w:rPr>
          <w:rFonts w:ascii="Garamond" w:hAnsi="Garamond"/>
          <w:sz w:val="36"/>
          <w:szCs w:val="36"/>
        </w:rPr>
      </w:pPr>
    </w:p>
    <w:p w:rsidR="002E5D5F" w:rsidRDefault="002E5D5F">
      <w:pPr>
        <w:rPr>
          <w:rFonts w:ascii="Garamond" w:hAnsi="Garamond"/>
          <w:i/>
          <w:sz w:val="36"/>
          <w:szCs w:val="36"/>
        </w:rPr>
      </w:pPr>
      <w:r>
        <w:rPr>
          <w:rFonts w:ascii="Garamond" w:hAnsi="Garamond"/>
          <w:i/>
          <w:sz w:val="36"/>
          <w:szCs w:val="36"/>
        </w:rPr>
        <w:br w:type="page"/>
      </w:r>
    </w:p>
    <w:p w:rsidR="00367C13" w:rsidRDefault="00367C13" w:rsidP="00593658">
      <w:pPr>
        <w:spacing w:after="0" w:line="240" w:lineRule="auto"/>
        <w:rPr>
          <w:rFonts w:ascii="Garamond" w:hAnsi="Garamond"/>
          <w:sz w:val="36"/>
          <w:szCs w:val="36"/>
        </w:rPr>
      </w:pPr>
      <w:r>
        <w:rPr>
          <w:rFonts w:ascii="Garamond" w:hAnsi="Garamond"/>
          <w:i/>
          <w:sz w:val="36"/>
          <w:szCs w:val="36"/>
        </w:rPr>
        <w:lastRenderedPageBreak/>
        <w:t>Philosopher Degree</w:t>
      </w:r>
    </w:p>
    <w:p w:rsidR="002E5D5F" w:rsidRDefault="002E5D5F" w:rsidP="00593658">
      <w:pPr>
        <w:spacing w:after="0" w:line="240" w:lineRule="auto"/>
        <w:rPr>
          <w:rFonts w:ascii="Garamond" w:hAnsi="Garamond"/>
          <w:sz w:val="36"/>
          <w:szCs w:val="36"/>
        </w:rPr>
      </w:pPr>
    </w:p>
    <w:p w:rsidR="002E5D5F" w:rsidRDefault="002E5D5F" w:rsidP="00FB4FDD">
      <w:pPr>
        <w:spacing w:after="0" w:line="240" w:lineRule="auto"/>
        <w:jc w:val="center"/>
        <w:rPr>
          <w:rFonts w:ascii="Garamond" w:hAnsi="Garamond"/>
          <w:sz w:val="36"/>
          <w:szCs w:val="36"/>
        </w:rPr>
      </w:pPr>
      <w:r w:rsidRPr="002E5D5F">
        <w:rPr>
          <w:rFonts w:ascii="Garamond" w:hAnsi="Garamond"/>
          <w:b/>
          <w:sz w:val="44"/>
          <w:szCs w:val="36"/>
        </w:rPr>
        <w:t>W</w:t>
      </w:r>
      <w:r>
        <w:rPr>
          <w:rFonts w:ascii="Garamond" w:hAnsi="Garamond"/>
          <w:sz w:val="36"/>
          <w:szCs w:val="36"/>
        </w:rPr>
        <w:t xml:space="preserve">e </w:t>
      </w:r>
      <w:r w:rsidRPr="00041411">
        <w:rPr>
          <w:rFonts w:ascii="Garamond" w:hAnsi="Garamond"/>
          <w:sz w:val="36"/>
          <w:szCs w:val="36"/>
        </w:rPr>
        <w:t>hereby bestow upon ____</w:t>
      </w:r>
      <w:r w:rsidRPr="00041411">
        <w:rPr>
          <w:rFonts w:ascii="Garamond" w:hAnsi="Garamond"/>
          <w:sz w:val="36"/>
          <w:szCs w:val="36"/>
          <w:u w:val="thick"/>
        </w:rPr>
        <w:t>(leave full line)</w:t>
      </w:r>
      <w:r w:rsidRPr="00041411">
        <w:rPr>
          <w:rFonts w:ascii="Garamond" w:hAnsi="Garamond"/>
          <w:sz w:val="36"/>
          <w:szCs w:val="36"/>
        </w:rPr>
        <w:t xml:space="preserve">____ </w:t>
      </w:r>
      <w:r w:rsidRPr="002E5D5F">
        <w:rPr>
          <w:rFonts w:ascii="Garamond" w:hAnsi="Garamond"/>
          <w:sz w:val="36"/>
          <w:szCs w:val="36"/>
        </w:rPr>
        <w:t>in recognition of scholarly attainments and distinguished</w:t>
      </w:r>
      <w:r w:rsidR="00FB4FDD">
        <w:rPr>
          <w:rFonts w:ascii="Garamond" w:hAnsi="Garamond"/>
          <w:sz w:val="36"/>
          <w:szCs w:val="36"/>
        </w:rPr>
        <w:t xml:space="preserve"> and significant</w:t>
      </w:r>
      <w:r w:rsidRPr="002E5D5F">
        <w:rPr>
          <w:rFonts w:ascii="Garamond" w:hAnsi="Garamond"/>
          <w:sz w:val="36"/>
          <w:szCs w:val="36"/>
        </w:rPr>
        <w:t xml:space="preserve"> pursuit of knowledge</w:t>
      </w:r>
      <w:r>
        <w:rPr>
          <w:rFonts w:ascii="Garamond" w:hAnsi="Garamond"/>
          <w:sz w:val="36"/>
          <w:szCs w:val="36"/>
        </w:rPr>
        <w:t xml:space="preserve">, </w:t>
      </w:r>
      <w:r w:rsidRPr="00041411">
        <w:rPr>
          <w:rFonts w:ascii="Garamond" w:hAnsi="Garamond"/>
          <w:sz w:val="36"/>
          <w:szCs w:val="36"/>
        </w:rPr>
        <w:t xml:space="preserve">a </w:t>
      </w:r>
      <w:r w:rsidR="00FB4FDD">
        <w:rPr>
          <w:rFonts w:ascii="Garamond" w:hAnsi="Garamond"/>
          <w:sz w:val="36"/>
          <w:szCs w:val="36"/>
        </w:rPr>
        <w:t>Philosopher</w:t>
      </w:r>
      <w:r>
        <w:rPr>
          <w:rFonts w:ascii="Garamond" w:hAnsi="Garamond"/>
          <w:sz w:val="36"/>
          <w:szCs w:val="36"/>
        </w:rPr>
        <w:t xml:space="preserve"> Degree in _________</w:t>
      </w:r>
      <w:r w:rsidRPr="00367C13">
        <w:rPr>
          <w:rFonts w:ascii="Garamond" w:hAnsi="Garamond"/>
          <w:sz w:val="36"/>
          <w:szCs w:val="36"/>
          <w:u w:val="thick"/>
        </w:rPr>
        <w:t xml:space="preserve">(enough room for </w:t>
      </w:r>
      <w:r>
        <w:rPr>
          <w:rFonts w:ascii="Garamond" w:hAnsi="Garamond"/>
          <w:sz w:val="36"/>
          <w:szCs w:val="36"/>
          <w:u w:val="thick"/>
        </w:rPr>
        <w:t xml:space="preserve">much </w:t>
      </w:r>
      <w:r w:rsidRPr="00367C13">
        <w:rPr>
          <w:rFonts w:ascii="Garamond" w:hAnsi="Garamond"/>
          <w:sz w:val="36"/>
          <w:szCs w:val="36"/>
          <w:u w:val="thick"/>
        </w:rPr>
        <w:t>broader field)</w:t>
      </w:r>
      <w:r>
        <w:rPr>
          <w:rFonts w:ascii="Garamond" w:hAnsi="Garamond"/>
          <w:sz w:val="36"/>
          <w:szCs w:val="36"/>
        </w:rPr>
        <w:t xml:space="preserve">__________, </w:t>
      </w:r>
      <w:r w:rsidRPr="00041411">
        <w:rPr>
          <w:rFonts w:ascii="Garamond" w:hAnsi="Garamond"/>
          <w:sz w:val="36"/>
          <w:szCs w:val="36"/>
        </w:rPr>
        <w:t>together with all the rights, privileges, and honors appertaining thereto in consideration of the satisfactory</w:t>
      </w:r>
      <w:r>
        <w:rPr>
          <w:rFonts w:ascii="Garamond" w:hAnsi="Garamond"/>
          <w:sz w:val="36"/>
          <w:szCs w:val="36"/>
        </w:rPr>
        <w:t xml:space="preserve"> completion of the courses pres</w:t>
      </w:r>
      <w:r w:rsidRPr="00041411">
        <w:rPr>
          <w:rFonts w:ascii="Garamond" w:hAnsi="Garamond"/>
          <w:sz w:val="36"/>
          <w:szCs w:val="36"/>
        </w:rPr>
        <w:t>cribed by the Royal University of Meridies. In testimony whereof we have hereunto affixed the seal of the University and the signatures of the Chancellor thereof. Conferred this ___ day of _(short is fine as abbreviations can be used)_, Anno Societatis (or A.S.) __, ____ Gregorian (or C.E, Common Era, Common Reckoning).</w:t>
      </w:r>
    </w:p>
    <w:p w:rsidR="000556D9" w:rsidRDefault="000556D9" w:rsidP="000556D9">
      <w:pPr>
        <w:spacing w:after="0" w:line="240" w:lineRule="auto"/>
        <w:rPr>
          <w:rFonts w:ascii="Garamond" w:hAnsi="Garamond"/>
          <w:sz w:val="36"/>
          <w:szCs w:val="36"/>
        </w:rPr>
      </w:pPr>
    </w:p>
    <w:p w:rsidR="000556D9" w:rsidRDefault="000556D9" w:rsidP="000556D9">
      <w:pPr>
        <w:spacing w:after="0" w:line="240" w:lineRule="auto"/>
        <w:rPr>
          <w:rFonts w:ascii="Garamond" w:hAnsi="Garamond"/>
          <w:b/>
          <w:sz w:val="36"/>
          <w:szCs w:val="36"/>
        </w:rPr>
      </w:pPr>
      <w:r>
        <w:rPr>
          <w:rFonts w:ascii="Garamond" w:hAnsi="Garamond"/>
          <w:b/>
          <w:sz w:val="36"/>
          <w:szCs w:val="36"/>
        </w:rPr>
        <w:t>Thank you, to all of our scribes, for your hard work and skillful service! We wouldn’t be the society we are today without you!</w:t>
      </w:r>
    </w:p>
    <w:p w:rsidR="000556D9" w:rsidRDefault="000556D9" w:rsidP="000556D9">
      <w:pPr>
        <w:spacing w:after="0" w:line="240" w:lineRule="auto"/>
        <w:rPr>
          <w:rFonts w:ascii="Garamond" w:hAnsi="Garamond"/>
          <w:b/>
          <w:sz w:val="36"/>
          <w:szCs w:val="36"/>
        </w:rPr>
      </w:pPr>
    </w:p>
    <w:p w:rsidR="000556D9" w:rsidRDefault="000556D9" w:rsidP="000556D9">
      <w:pPr>
        <w:spacing w:after="0" w:line="240" w:lineRule="auto"/>
        <w:rPr>
          <w:rFonts w:ascii="Garamond" w:hAnsi="Garamond"/>
          <w:b/>
          <w:sz w:val="36"/>
          <w:szCs w:val="36"/>
        </w:rPr>
      </w:pPr>
    </w:p>
    <w:p w:rsidR="000556D9" w:rsidRDefault="000556D9" w:rsidP="000556D9">
      <w:pPr>
        <w:spacing w:after="0" w:line="240" w:lineRule="auto"/>
        <w:rPr>
          <w:rFonts w:ascii="Garamond" w:hAnsi="Garamond"/>
          <w:b/>
          <w:sz w:val="36"/>
          <w:szCs w:val="36"/>
        </w:rPr>
      </w:pPr>
    </w:p>
    <w:p w:rsidR="000556D9" w:rsidRDefault="000556D9" w:rsidP="000556D9">
      <w:pPr>
        <w:spacing w:after="0" w:line="240" w:lineRule="auto"/>
        <w:rPr>
          <w:rFonts w:ascii="Garamond" w:hAnsi="Garamond"/>
          <w:b/>
          <w:sz w:val="36"/>
          <w:szCs w:val="36"/>
        </w:rPr>
      </w:pPr>
    </w:p>
    <w:p w:rsidR="000556D9" w:rsidRDefault="000556D9" w:rsidP="000556D9">
      <w:pPr>
        <w:spacing w:after="0" w:line="240" w:lineRule="auto"/>
        <w:rPr>
          <w:rFonts w:ascii="Garamond" w:hAnsi="Garamond"/>
          <w:b/>
          <w:sz w:val="36"/>
          <w:szCs w:val="36"/>
        </w:rPr>
      </w:pPr>
    </w:p>
    <w:p w:rsidR="000556D9" w:rsidRDefault="000556D9" w:rsidP="000556D9">
      <w:pPr>
        <w:spacing w:after="0" w:line="240" w:lineRule="auto"/>
        <w:rPr>
          <w:rFonts w:ascii="Garamond" w:hAnsi="Garamond"/>
          <w:b/>
          <w:sz w:val="36"/>
          <w:szCs w:val="36"/>
        </w:rPr>
      </w:pPr>
    </w:p>
    <w:p w:rsidR="000556D9" w:rsidRDefault="000556D9" w:rsidP="000556D9">
      <w:pPr>
        <w:spacing w:after="0" w:line="240" w:lineRule="auto"/>
        <w:rPr>
          <w:rFonts w:ascii="Garamond" w:hAnsi="Garamond"/>
          <w:b/>
          <w:sz w:val="36"/>
          <w:szCs w:val="36"/>
        </w:rPr>
      </w:pPr>
    </w:p>
    <w:p w:rsidR="000556D9" w:rsidRDefault="000556D9" w:rsidP="000556D9">
      <w:pPr>
        <w:spacing w:after="0" w:line="240" w:lineRule="auto"/>
        <w:rPr>
          <w:rFonts w:ascii="Garamond" w:hAnsi="Garamond"/>
          <w:b/>
          <w:sz w:val="36"/>
          <w:szCs w:val="36"/>
        </w:rPr>
      </w:pPr>
    </w:p>
    <w:p w:rsidR="000556D9" w:rsidRDefault="000556D9" w:rsidP="000556D9">
      <w:pPr>
        <w:spacing w:after="0" w:line="240" w:lineRule="auto"/>
        <w:rPr>
          <w:rFonts w:ascii="Garamond" w:hAnsi="Garamond"/>
          <w:b/>
          <w:sz w:val="36"/>
          <w:szCs w:val="36"/>
        </w:rPr>
      </w:pPr>
    </w:p>
    <w:p w:rsidR="000556D9" w:rsidRDefault="000556D9" w:rsidP="000556D9">
      <w:pPr>
        <w:spacing w:after="0" w:line="240" w:lineRule="auto"/>
        <w:rPr>
          <w:rFonts w:ascii="Garamond" w:hAnsi="Garamond"/>
          <w:b/>
          <w:sz w:val="36"/>
          <w:szCs w:val="36"/>
        </w:rPr>
      </w:pPr>
    </w:p>
    <w:p w:rsidR="000556D9" w:rsidRDefault="000556D9" w:rsidP="000556D9">
      <w:pPr>
        <w:spacing w:after="0" w:line="240" w:lineRule="auto"/>
        <w:rPr>
          <w:rFonts w:ascii="Garamond" w:hAnsi="Garamond"/>
          <w:b/>
          <w:sz w:val="36"/>
          <w:szCs w:val="36"/>
        </w:rPr>
      </w:pPr>
    </w:p>
    <w:p w:rsidR="000556D9" w:rsidRDefault="000556D9" w:rsidP="000556D9">
      <w:pPr>
        <w:spacing w:after="0" w:line="240" w:lineRule="auto"/>
        <w:rPr>
          <w:rFonts w:ascii="Garamond" w:hAnsi="Garamond"/>
          <w:b/>
          <w:sz w:val="36"/>
          <w:szCs w:val="36"/>
        </w:rPr>
      </w:pPr>
    </w:p>
    <w:p w:rsidR="000556D9" w:rsidRDefault="000556D9" w:rsidP="000556D9">
      <w:pPr>
        <w:spacing w:after="0" w:line="240" w:lineRule="auto"/>
        <w:rPr>
          <w:rFonts w:ascii="Garamond" w:hAnsi="Garamond"/>
          <w:b/>
          <w:sz w:val="36"/>
          <w:szCs w:val="36"/>
        </w:rPr>
      </w:pPr>
    </w:p>
    <w:p w:rsidR="000556D9" w:rsidRDefault="000556D9" w:rsidP="000556D9">
      <w:pPr>
        <w:pStyle w:val="Header"/>
        <w:jc w:val="right"/>
        <w:rPr>
          <w:rFonts w:ascii="Garamond" w:hAnsi="Garamond"/>
          <w:i/>
          <w:sz w:val="16"/>
        </w:rPr>
      </w:pPr>
    </w:p>
    <w:p w:rsidR="000556D9" w:rsidRDefault="003F2BA5" w:rsidP="000556D9">
      <w:pPr>
        <w:pStyle w:val="Header"/>
        <w:jc w:val="right"/>
        <w:rPr>
          <w:rFonts w:ascii="Garamond" w:hAnsi="Garamond"/>
          <w:i/>
          <w:sz w:val="16"/>
        </w:rPr>
      </w:pPr>
      <w:r>
        <w:rPr>
          <w:rFonts w:ascii="Garamond" w:hAnsi="Garamond"/>
          <w:i/>
          <w:sz w:val="16"/>
        </w:rPr>
        <w:t>7/2016</w:t>
      </w:r>
    </w:p>
    <w:p w:rsidR="000556D9" w:rsidRDefault="000556D9" w:rsidP="000556D9">
      <w:pPr>
        <w:pStyle w:val="Header"/>
        <w:jc w:val="right"/>
        <w:rPr>
          <w:rFonts w:ascii="Garamond" w:hAnsi="Garamond"/>
          <w:i/>
          <w:sz w:val="16"/>
        </w:rPr>
      </w:pPr>
    </w:p>
    <w:p w:rsidR="003F2BA5" w:rsidRPr="000556D9" w:rsidRDefault="000556D9" w:rsidP="003F2BA5">
      <w:pPr>
        <w:pStyle w:val="Header"/>
        <w:jc w:val="right"/>
        <w:rPr>
          <w:rFonts w:ascii="Garamond" w:hAnsi="Garamond"/>
          <w:i/>
          <w:sz w:val="16"/>
        </w:rPr>
      </w:pPr>
      <w:r w:rsidRPr="000556D9">
        <w:rPr>
          <w:rFonts w:ascii="Garamond" w:hAnsi="Garamond"/>
          <w:i/>
          <w:sz w:val="16"/>
        </w:rPr>
        <w:t>Per Manum M. Mara Palmer</w:t>
      </w:r>
      <w:r>
        <w:rPr>
          <w:rFonts w:ascii="Garamond" w:hAnsi="Garamond"/>
          <w:i/>
          <w:sz w:val="16"/>
        </w:rPr>
        <w:t xml:space="preserve"> ~ Parchment Clerk Meridies</w:t>
      </w:r>
    </w:p>
    <w:sectPr w:rsidR="003F2BA5" w:rsidRPr="000556D9" w:rsidSect="000556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5F7" w:rsidRDefault="005D35F7" w:rsidP="000556D9">
      <w:pPr>
        <w:spacing w:after="0" w:line="240" w:lineRule="auto"/>
      </w:pPr>
      <w:r>
        <w:separator/>
      </w:r>
    </w:p>
  </w:endnote>
  <w:endnote w:type="continuationSeparator" w:id="0">
    <w:p w:rsidR="005D35F7" w:rsidRDefault="005D35F7" w:rsidP="0005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5F7" w:rsidRDefault="005D35F7" w:rsidP="000556D9">
      <w:pPr>
        <w:spacing w:after="0" w:line="240" w:lineRule="auto"/>
      </w:pPr>
      <w:r>
        <w:separator/>
      </w:r>
    </w:p>
  </w:footnote>
  <w:footnote w:type="continuationSeparator" w:id="0">
    <w:p w:rsidR="005D35F7" w:rsidRDefault="005D35F7" w:rsidP="00055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11DBB"/>
    <w:multiLevelType w:val="hybridMultilevel"/>
    <w:tmpl w:val="A1D2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67976"/>
    <w:multiLevelType w:val="hybridMultilevel"/>
    <w:tmpl w:val="0F68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B3137"/>
    <w:multiLevelType w:val="hybridMultilevel"/>
    <w:tmpl w:val="8144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465E1"/>
    <w:multiLevelType w:val="hybridMultilevel"/>
    <w:tmpl w:val="6A12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Lovelady">
    <w15:presenceInfo w15:providerId="Windows Live" w15:userId="a3b86ce523c1f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AB"/>
    <w:rsid w:val="00041411"/>
    <w:rsid w:val="000556D9"/>
    <w:rsid w:val="000C763F"/>
    <w:rsid w:val="00190306"/>
    <w:rsid w:val="002E5D5F"/>
    <w:rsid w:val="00352C6F"/>
    <w:rsid w:val="00367C13"/>
    <w:rsid w:val="003D506C"/>
    <w:rsid w:val="003F2BA5"/>
    <w:rsid w:val="00593658"/>
    <w:rsid w:val="005D35F7"/>
    <w:rsid w:val="00774005"/>
    <w:rsid w:val="007E4FEE"/>
    <w:rsid w:val="00824CAB"/>
    <w:rsid w:val="00850CB9"/>
    <w:rsid w:val="00933406"/>
    <w:rsid w:val="009444D5"/>
    <w:rsid w:val="009D7454"/>
    <w:rsid w:val="009F75A1"/>
    <w:rsid w:val="00A30AE4"/>
    <w:rsid w:val="00AD0068"/>
    <w:rsid w:val="00AD0CD9"/>
    <w:rsid w:val="00C00EA7"/>
    <w:rsid w:val="00D4399D"/>
    <w:rsid w:val="00F439ED"/>
    <w:rsid w:val="00F9228C"/>
    <w:rsid w:val="00FB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15601-D0B1-451F-B0EF-ED4E9E81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5A1"/>
    <w:pPr>
      <w:ind w:left="720"/>
      <w:contextualSpacing/>
    </w:pPr>
  </w:style>
  <w:style w:type="character" w:styleId="Hyperlink">
    <w:name w:val="Hyperlink"/>
    <w:basedOn w:val="DefaultParagraphFont"/>
    <w:uiPriority w:val="99"/>
    <w:unhideWhenUsed/>
    <w:rsid w:val="00593658"/>
    <w:rPr>
      <w:color w:val="0563C1" w:themeColor="hyperlink"/>
      <w:u w:val="single"/>
    </w:rPr>
  </w:style>
  <w:style w:type="paragraph" w:styleId="BalloonText">
    <w:name w:val="Balloon Text"/>
    <w:basedOn w:val="Normal"/>
    <w:link w:val="BalloonTextChar"/>
    <w:uiPriority w:val="99"/>
    <w:semiHidden/>
    <w:unhideWhenUsed/>
    <w:rsid w:val="002E5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D5F"/>
    <w:rPr>
      <w:rFonts w:ascii="Tahoma" w:hAnsi="Tahoma" w:cs="Tahoma"/>
      <w:sz w:val="16"/>
      <w:szCs w:val="16"/>
    </w:rPr>
  </w:style>
  <w:style w:type="paragraph" w:styleId="Header">
    <w:name w:val="header"/>
    <w:basedOn w:val="Normal"/>
    <w:link w:val="HeaderChar"/>
    <w:uiPriority w:val="99"/>
    <w:unhideWhenUsed/>
    <w:rsid w:val="00055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D9"/>
  </w:style>
  <w:style w:type="paragraph" w:styleId="Footer">
    <w:name w:val="footer"/>
    <w:basedOn w:val="Normal"/>
    <w:link w:val="FooterChar"/>
    <w:uiPriority w:val="99"/>
    <w:semiHidden/>
    <w:unhideWhenUsed/>
    <w:rsid w:val="000556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56D9"/>
  </w:style>
  <w:style w:type="paragraph" w:styleId="Revision">
    <w:name w:val="Revision"/>
    <w:hidden/>
    <w:uiPriority w:val="99"/>
    <w:semiHidden/>
    <w:rsid w:val="00352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535B3A2-30CC-410A-B1FA-AFC705AF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Pruitt Coffee</dc:creator>
  <cp:keywords/>
  <dc:description/>
  <cp:lastModifiedBy>Patricia Lovelady</cp:lastModifiedBy>
  <cp:revision>3</cp:revision>
  <dcterms:created xsi:type="dcterms:W3CDTF">2016-07-06T03:05:00Z</dcterms:created>
  <dcterms:modified xsi:type="dcterms:W3CDTF">2016-07-06T12:34:00Z</dcterms:modified>
</cp:coreProperties>
</file>